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C063" w14:textId="77777777" w:rsidR="00E4502D" w:rsidRPr="00880A9F" w:rsidRDefault="00E4502D" w:rsidP="00E4502D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hu-HU"/>
        </w:rPr>
      </w:pPr>
    </w:p>
    <w:p w14:paraId="4AE385FB" w14:textId="77777777" w:rsidR="00E4502D" w:rsidRPr="00880A9F" w:rsidRDefault="00E4502D" w:rsidP="00E4502D">
      <w:pPr>
        <w:pStyle w:val="Cmsor2"/>
        <w:spacing w:line="360" w:lineRule="auto"/>
        <w:rPr>
          <w:rFonts w:ascii="Arial" w:hAnsi="Arial"/>
          <w:szCs w:val="24"/>
        </w:rPr>
      </w:pPr>
    </w:p>
    <w:p w14:paraId="1597DD4E" w14:textId="77777777" w:rsidR="00E4502D" w:rsidRPr="00880A9F" w:rsidRDefault="00E4502D" w:rsidP="00E4502D">
      <w:pPr>
        <w:pStyle w:val="Cm"/>
        <w:spacing w:line="360" w:lineRule="auto"/>
        <w:rPr>
          <w:rFonts w:ascii="Arial" w:hAnsi="Arial" w:cs="Arial"/>
          <w:color w:val="00A0AF"/>
          <w:sz w:val="28"/>
          <w:lang w:val="hu-HU"/>
        </w:rPr>
      </w:pPr>
    </w:p>
    <w:p w14:paraId="7E11BB1F" w14:textId="77777777" w:rsidR="00E4502D" w:rsidRPr="00880A9F" w:rsidRDefault="00E4502D" w:rsidP="00E4502D">
      <w:pPr>
        <w:pStyle w:val="Cm"/>
        <w:spacing w:line="360" w:lineRule="auto"/>
        <w:rPr>
          <w:rFonts w:ascii="Arial" w:hAnsi="Arial" w:cs="Arial"/>
          <w:color w:val="00A0AF"/>
          <w:sz w:val="28"/>
          <w:lang w:val="hu-HU"/>
        </w:rPr>
      </w:pPr>
    </w:p>
    <w:p w14:paraId="09448089" w14:textId="77777777" w:rsidR="00E4502D" w:rsidRPr="00880A9F" w:rsidRDefault="00E4502D" w:rsidP="00E4502D">
      <w:pPr>
        <w:pStyle w:val="Cm"/>
        <w:spacing w:line="360" w:lineRule="auto"/>
        <w:rPr>
          <w:rFonts w:ascii="Arial" w:hAnsi="Arial" w:cs="Arial"/>
          <w:color w:val="00A0AF"/>
          <w:sz w:val="28"/>
          <w:lang w:val="hu-HU"/>
        </w:rPr>
      </w:pPr>
    </w:p>
    <w:p w14:paraId="2403CD61" w14:textId="77777777" w:rsidR="00E4502D" w:rsidRPr="00880A9F" w:rsidRDefault="00E4502D" w:rsidP="00E4502D">
      <w:pPr>
        <w:pStyle w:val="Cm"/>
        <w:spacing w:line="360" w:lineRule="auto"/>
        <w:rPr>
          <w:rFonts w:ascii="Arial" w:hAnsi="Arial" w:cs="Arial"/>
          <w:color w:val="00A0AF"/>
          <w:sz w:val="28"/>
          <w:lang w:val="hu-HU"/>
        </w:rPr>
      </w:pPr>
    </w:p>
    <w:p w14:paraId="40EAD243" w14:textId="77777777" w:rsidR="00E4502D" w:rsidRPr="00880A9F" w:rsidRDefault="00E4502D" w:rsidP="00E4502D">
      <w:pPr>
        <w:pStyle w:val="Cm"/>
        <w:spacing w:line="360" w:lineRule="auto"/>
        <w:rPr>
          <w:rFonts w:ascii="Arial" w:hAnsi="Arial" w:cs="Arial"/>
          <w:color w:val="00A0AF"/>
          <w:sz w:val="28"/>
          <w:lang w:val="hu-HU"/>
        </w:rPr>
      </w:pPr>
    </w:p>
    <w:p w14:paraId="0B912DE2" w14:textId="77777777" w:rsidR="00E4502D" w:rsidRDefault="00E4502D" w:rsidP="00E4502D">
      <w:pPr>
        <w:pStyle w:val="Cm"/>
        <w:spacing w:line="360" w:lineRule="auto"/>
        <w:rPr>
          <w:rFonts w:ascii="Arial" w:hAnsi="Arial" w:cs="Arial"/>
          <w:bCs/>
          <w:color w:val="0091AE"/>
          <w:sz w:val="56"/>
          <w:szCs w:val="56"/>
          <w:lang w:val="hu-HU"/>
        </w:rPr>
      </w:pPr>
      <w:r w:rsidRPr="00880A9F">
        <w:rPr>
          <w:rFonts w:ascii="Arial" w:hAnsi="Arial" w:cs="Arial"/>
          <w:bCs/>
          <w:color w:val="0091AE"/>
          <w:sz w:val="56"/>
          <w:szCs w:val="56"/>
          <w:lang w:val="hu-HU"/>
        </w:rPr>
        <w:t>Közzétételi Szabályzat</w:t>
      </w:r>
    </w:p>
    <w:p w14:paraId="5B99ECE6" w14:textId="77777777" w:rsidR="00E4502D" w:rsidRDefault="00E4502D" w:rsidP="00E4502D">
      <w:pPr>
        <w:pStyle w:val="Cm"/>
        <w:spacing w:line="360" w:lineRule="auto"/>
        <w:rPr>
          <w:rFonts w:ascii="Arial" w:hAnsi="Arial" w:cs="Arial"/>
          <w:bCs/>
          <w:color w:val="0091AE"/>
          <w:sz w:val="56"/>
          <w:szCs w:val="56"/>
          <w:lang w:val="hu-HU"/>
        </w:rPr>
      </w:pPr>
    </w:p>
    <w:p w14:paraId="3B221D6E" w14:textId="77777777" w:rsidR="00E4502D" w:rsidRPr="00383974" w:rsidRDefault="00E4502D" w:rsidP="00E4502D">
      <w:pPr>
        <w:pStyle w:val="Cm"/>
        <w:spacing w:line="360" w:lineRule="auto"/>
        <w:rPr>
          <w:rFonts w:ascii="Arial" w:hAnsi="Arial" w:cs="Arial"/>
          <w:bCs/>
          <w:color w:val="0091AE"/>
          <w:sz w:val="28"/>
          <w:szCs w:val="28"/>
          <w:lang w:val="hu-HU"/>
        </w:rPr>
      </w:pPr>
      <w:r>
        <w:rPr>
          <w:rFonts w:ascii="Arial" w:hAnsi="Arial" w:cs="Arial"/>
          <w:bCs/>
          <w:color w:val="0091AE"/>
          <w:sz w:val="28"/>
          <w:szCs w:val="28"/>
          <w:lang w:val="hu-HU"/>
        </w:rPr>
        <w:t>Verziószám: 2.0</w:t>
      </w:r>
    </w:p>
    <w:p w14:paraId="26CFD1B0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0DAC26C8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205871F8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7C18EA1E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62DA757C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71DA0829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5477FF3C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1A8781D5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5B8C8478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38C2E35C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27990C40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3577C632" w14:textId="77777777" w:rsidR="00E4502D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4EFB48ED" w14:textId="77777777" w:rsidR="00E4502D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192980FE" w14:textId="77777777" w:rsidR="00E4502D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68466265" w14:textId="77777777" w:rsidR="00E4502D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6F399986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0FC3ABE9" w14:textId="77777777" w:rsidR="00E4502D" w:rsidRPr="00880A9F" w:rsidRDefault="00E4502D" w:rsidP="00E4502D">
      <w:pPr>
        <w:spacing w:line="360" w:lineRule="auto"/>
        <w:jc w:val="center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t xml:space="preserve">Budapest, </w:t>
      </w:r>
      <w:r w:rsidR="00FD76CE">
        <w:rPr>
          <w:rFonts w:ascii="Arial" w:hAnsi="Arial" w:cs="Arial"/>
          <w:lang w:val="hu-HU"/>
        </w:rPr>
        <w:t>20</w:t>
      </w:r>
      <w:ins w:id="0" w:author="Sztrida Noémi" w:date="2020-06-16T15:07:00Z">
        <w:r w:rsidR="00FD76CE">
          <w:rPr>
            <w:rFonts w:ascii="Arial" w:hAnsi="Arial" w:cs="Arial"/>
            <w:lang w:val="hu-HU"/>
          </w:rPr>
          <w:t>20</w:t>
        </w:r>
      </w:ins>
      <w:del w:id="1" w:author="Sztrida Noémi" w:date="2020-06-16T15:07:00Z">
        <w:r w:rsidR="00FD76CE" w:rsidDel="00FD76CE">
          <w:rPr>
            <w:rFonts w:ascii="Arial" w:hAnsi="Arial" w:cs="Arial"/>
            <w:lang w:val="hu-HU"/>
          </w:rPr>
          <w:delText>17 január</w:delText>
        </w:r>
      </w:del>
      <w:r w:rsidR="00FD76CE">
        <w:rPr>
          <w:rFonts w:ascii="Arial" w:hAnsi="Arial" w:cs="Arial"/>
          <w:lang w:val="hu-HU"/>
        </w:rPr>
        <w:t xml:space="preserve"> </w:t>
      </w:r>
      <w:del w:id="2" w:author="Sztrida Noémi" w:date="2020-06-16T15:07:00Z">
        <w:r w:rsidR="00FD76CE" w:rsidDel="00FD76CE">
          <w:rPr>
            <w:rFonts w:ascii="Arial" w:hAnsi="Arial" w:cs="Arial"/>
            <w:lang w:val="hu-HU"/>
          </w:rPr>
          <w:delText>1.</w:delText>
        </w:r>
      </w:del>
    </w:p>
    <w:p w14:paraId="60A6B16E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75F1B41B" w14:textId="77777777" w:rsidR="00E4502D" w:rsidRPr="00AC66BA" w:rsidRDefault="00E4502D" w:rsidP="00E4502D">
      <w:pPr>
        <w:pStyle w:val="Cm"/>
        <w:spacing w:line="360" w:lineRule="auto"/>
        <w:jc w:val="both"/>
        <w:rPr>
          <w:rFonts w:ascii="Arial" w:hAnsi="Arial" w:cs="Arial"/>
          <w:color w:val="0091AE"/>
          <w:sz w:val="32"/>
          <w:szCs w:val="32"/>
        </w:rPr>
      </w:pPr>
      <w:r w:rsidRPr="00880A9F">
        <w:rPr>
          <w:rFonts w:ascii="Arial" w:hAnsi="Arial" w:cs="Arial"/>
          <w:lang w:val="hu-HU"/>
        </w:rPr>
        <w:br w:type="page"/>
      </w:r>
      <w:proofErr w:type="spellStart"/>
      <w:r w:rsidRPr="00AC66BA">
        <w:rPr>
          <w:rFonts w:ascii="Arial" w:hAnsi="Arial" w:cs="Arial"/>
          <w:color w:val="0091AE"/>
          <w:sz w:val="32"/>
          <w:szCs w:val="32"/>
        </w:rPr>
        <w:lastRenderedPageBreak/>
        <w:t>Tartalomjegyzék</w:t>
      </w:r>
      <w:proofErr w:type="spellEnd"/>
    </w:p>
    <w:p w14:paraId="54976645" w14:textId="77777777" w:rsidR="00E4502D" w:rsidRPr="00AC66BA" w:rsidRDefault="00E4502D" w:rsidP="00E4502D">
      <w:pPr>
        <w:spacing w:line="360" w:lineRule="auto"/>
        <w:rPr>
          <w:lang w:val="hu-HU" w:eastAsia="hu-HU"/>
        </w:rPr>
      </w:pPr>
    </w:p>
    <w:p w14:paraId="4F3B45A6" w14:textId="6F6EF661" w:rsidR="00E4502D" w:rsidRPr="00C56019" w:rsidRDefault="00E4502D" w:rsidP="00E4502D">
      <w:pPr>
        <w:pStyle w:val="TJ1"/>
        <w:tabs>
          <w:tab w:val="left" w:pos="440"/>
          <w:tab w:val="right" w:leader="dot" w:pos="9060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 w:rsidRPr="00AC66BA">
        <w:rPr>
          <w:rFonts w:ascii="Arial" w:hAnsi="Arial" w:cs="Arial"/>
          <w:sz w:val="24"/>
          <w:szCs w:val="24"/>
        </w:rPr>
        <w:fldChar w:fldCharType="begin"/>
      </w:r>
      <w:r w:rsidRPr="00AC66BA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AC66BA">
        <w:rPr>
          <w:rFonts w:ascii="Arial" w:hAnsi="Arial" w:cs="Arial"/>
          <w:sz w:val="24"/>
          <w:szCs w:val="24"/>
        </w:rPr>
        <w:fldChar w:fldCharType="separate"/>
      </w:r>
      <w:hyperlink w:anchor="_Toc452129850" w:history="1">
        <w:r w:rsidRPr="00AC66BA">
          <w:rPr>
            <w:rStyle w:val="Hiperhivatkozs"/>
            <w:rFonts w:ascii="Arial" w:hAnsi="Arial" w:cs="Arial"/>
            <w:noProof/>
          </w:rPr>
          <w:t>I.</w:t>
        </w:r>
        <w:r w:rsidRPr="00C56019">
          <w:rPr>
            <w:rFonts w:ascii="Arial" w:hAnsi="Arial" w:cs="Arial"/>
            <w:noProof/>
            <w:sz w:val="24"/>
            <w:szCs w:val="24"/>
          </w:rPr>
          <w:tab/>
        </w:r>
        <w:r w:rsidRPr="00AC66BA">
          <w:rPr>
            <w:rStyle w:val="Hiperhivatkozs"/>
            <w:rFonts w:ascii="Arial" w:hAnsi="Arial" w:cs="Arial"/>
            <w:noProof/>
          </w:rPr>
          <w:t>A szabályzat célja</w:t>
        </w:r>
        <w:r w:rsidRPr="00AC66B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AC66B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_Toc452129850 \h </w:instrText>
        </w:r>
        <w:r w:rsidRPr="00AC66BA">
          <w:rPr>
            <w:rFonts w:ascii="Arial" w:hAnsi="Arial" w:cs="Arial"/>
            <w:noProof/>
            <w:webHidden/>
            <w:sz w:val="24"/>
            <w:szCs w:val="24"/>
          </w:rPr>
        </w:r>
        <w:r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5545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FEBD051" w14:textId="13EC3AB2" w:rsidR="00E4502D" w:rsidRPr="00C56019" w:rsidRDefault="00F328C6" w:rsidP="00E4502D">
      <w:pPr>
        <w:pStyle w:val="TJ1"/>
        <w:tabs>
          <w:tab w:val="left" w:pos="440"/>
          <w:tab w:val="right" w:leader="dot" w:pos="9060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hyperlink w:anchor="_Toc452129851" w:history="1">
        <w:r w:rsidR="00E4502D" w:rsidRPr="00AC66BA">
          <w:rPr>
            <w:rStyle w:val="Hiperhivatkozs"/>
            <w:rFonts w:ascii="Arial" w:hAnsi="Arial" w:cs="Arial"/>
            <w:noProof/>
          </w:rPr>
          <w:t>II.</w:t>
        </w:r>
        <w:r w:rsidR="00E4502D" w:rsidRPr="00C56019">
          <w:rPr>
            <w:rFonts w:ascii="Arial" w:hAnsi="Arial" w:cs="Arial"/>
            <w:noProof/>
            <w:sz w:val="24"/>
            <w:szCs w:val="24"/>
          </w:rPr>
          <w:tab/>
        </w:r>
        <w:r w:rsidR="00E4502D" w:rsidRPr="00AC66BA">
          <w:rPr>
            <w:rStyle w:val="Hiperhivatkozs"/>
            <w:rFonts w:ascii="Arial" w:hAnsi="Arial" w:cs="Arial"/>
            <w:noProof/>
          </w:rPr>
          <w:t>A szabályzat tárgya</w: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_Toc452129851 \h </w:instrTex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5545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4A37332" w14:textId="7D6774B2" w:rsidR="00E4502D" w:rsidRPr="00C56019" w:rsidRDefault="00F328C6" w:rsidP="00E4502D">
      <w:pPr>
        <w:pStyle w:val="TJ1"/>
        <w:tabs>
          <w:tab w:val="left" w:pos="440"/>
          <w:tab w:val="left" w:pos="660"/>
          <w:tab w:val="right" w:leader="dot" w:pos="9060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hyperlink w:anchor="_Toc452129852" w:history="1">
        <w:r w:rsidR="00E4502D" w:rsidRPr="00AC66BA">
          <w:rPr>
            <w:rStyle w:val="Hiperhivatkozs"/>
            <w:rFonts w:ascii="Arial" w:hAnsi="Arial" w:cs="Arial"/>
            <w:noProof/>
          </w:rPr>
          <w:t>III.</w:t>
        </w:r>
        <w:r w:rsidR="00E4502D" w:rsidRPr="00C56019">
          <w:rPr>
            <w:rFonts w:ascii="Arial" w:hAnsi="Arial" w:cs="Arial"/>
            <w:noProof/>
            <w:sz w:val="24"/>
            <w:szCs w:val="24"/>
          </w:rPr>
          <w:tab/>
        </w:r>
        <w:r w:rsidR="00E4502D" w:rsidRPr="00AC66BA">
          <w:rPr>
            <w:rStyle w:val="Hiperhivatkozs"/>
            <w:rFonts w:ascii="Arial" w:hAnsi="Arial" w:cs="Arial"/>
            <w:noProof/>
          </w:rPr>
          <w:t>A szabályzatban előforduló fogalmak</w: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_Toc452129852 \h </w:instrTex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5545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D86E862" w14:textId="598BA7EF" w:rsidR="00E4502D" w:rsidRPr="00C56019" w:rsidRDefault="00F328C6" w:rsidP="00E4502D">
      <w:pPr>
        <w:pStyle w:val="TJ1"/>
        <w:tabs>
          <w:tab w:val="left" w:pos="440"/>
          <w:tab w:val="left" w:pos="660"/>
          <w:tab w:val="right" w:leader="dot" w:pos="9060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hyperlink w:anchor="_Toc452129853" w:history="1">
        <w:r w:rsidR="00E4502D" w:rsidRPr="00AC66BA">
          <w:rPr>
            <w:rStyle w:val="Hiperhivatkozs"/>
            <w:rFonts w:ascii="Arial" w:hAnsi="Arial" w:cs="Arial"/>
            <w:noProof/>
          </w:rPr>
          <w:t>IV.</w:t>
        </w:r>
        <w:r w:rsidR="00E4502D" w:rsidRPr="00C56019">
          <w:rPr>
            <w:rFonts w:ascii="Arial" w:hAnsi="Arial" w:cs="Arial"/>
            <w:noProof/>
            <w:sz w:val="24"/>
            <w:szCs w:val="24"/>
          </w:rPr>
          <w:tab/>
        </w:r>
        <w:r w:rsidR="00E4502D" w:rsidRPr="00AC66BA">
          <w:rPr>
            <w:rStyle w:val="Hiperhivatkozs"/>
            <w:rFonts w:ascii="Arial" w:hAnsi="Arial" w:cs="Arial"/>
            <w:noProof/>
          </w:rPr>
          <w:t>Az Üzemeltető hivatalos adatai</w: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_Toc452129853 \h </w:instrTex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5545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B8DB951" w14:textId="31399E23" w:rsidR="00E4502D" w:rsidRPr="00C56019" w:rsidRDefault="00F328C6" w:rsidP="00E4502D">
      <w:pPr>
        <w:pStyle w:val="TJ1"/>
        <w:tabs>
          <w:tab w:val="left" w:pos="440"/>
          <w:tab w:val="right" w:leader="dot" w:pos="9060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hyperlink w:anchor="_Toc452129854" w:history="1">
        <w:r w:rsidR="00E4502D" w:rsidRPr="00AC66BA">
          <w:rPr>
            <w:rStyle w:val="Hiperhivatkozs"/>
            <w:rFonts w:ascii="Arial" w:hAnsi="Arial" w:cs="Arial"/>
            <w:noProof/>
          </w:rPr>
          <w:t>V.</w:t>
        </w:r>
        <w:r w:rsidR="00E4502D" w:rsidRPr="00C56019">
          <w:rPr>
            <w:rFonts w:ascii="Arial" w:hAnsi="Arial" w:cs="Arial"/>
            <w:noProof/>
            <w:sz w:val="24"/>
            <w:szCs w:val="24"/>
          </w:rPr>
          <w:tab/>
        </w:r>
        <w:r w:rsidR="00E4502D" w:rsidRPr="00AC66BA">
          <w:rPr>
            <w:rStyle w:val="Hiperhivatkozs"/>
            <w:rFonts w:ascii="Arial" w:hAnsi="Arial" w:cs="Arial"/>
            <w:noProof/>
          </w:rPr>
          <w:t>Üzemeltetés rendje</w: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_Toc452129854 \h </w:instrTex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5545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70B175D" w14:textId="13FB5B37" w:rsidR="00E4502D" w:rsidRPr="00C56019" w:rsidRDefault="00F328C6" w:rsidP="00E4502D">
      <w:pPr>
        <w:pStyle w:val="TJ1"/>
        <w:tabs>
          <w:tab w:val="left" w:pos="440"/>
          <w:tab w:val="left" w:pos="660"/>
          <w:tab w:val="right" w:leader="dot" w:pos="9060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hyperlink w:anchor="_Toc452129855" w:history="1">
        <w:r w:rsidR="00E4502D" w:rsidRPr="00AC66BA">
          <w:rPr>
            <w:rStyle w:val="Hiperhivatkozs"/>
            <w:rFonts w:ascii="Arial" w:hAnsi="Arial" w:cs="Arial"/>
            <w:noProof/>
          </w:rPr>
          <w:t>VI.</w:t>
        </w:r>
        <w:r w:rsidR="00E4502D" w:rsidRPr="00C56019">
          <w:rPr>
            <w:rFonts w:ascii="Arial" w:hAnsi="Arial" w:cs="Arial"/>
            <w:noProof/>
            <w:sz w:val="24"/>
            <w:szCs w:val="24"/>
          </w:rPr>
          <w:tab/>
        </w:r>
        <w:r w:rsidR="00E4502D" w:rsidRPr="00AC66BA">
          <w:rPr>
            <w:rStyle w:val="Hiperhivatkozs"/>
            <w:rFonts w:ascii="Arial" w:hAnsi="Arial" w:cs="Arial"/>
            <w:noProof/>
          </w:rPr>
          <w:t>Együttműködés és szolgáltatásirányítás rendje</w: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_Toc452129855 \h </w:instrTex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5545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F8C3ACD" w14:textId="375F3F47" w:rsidR="00E4502D" w:rsidRPr="00C56019" w:rsidRDefault="002A23A1" w:rsidP="00E4502D">
      <w:pPr>
        <w:pStyle w:val="TJ1"/>
        <w:tabs>
          <w:tab w:val="left" w:pos="440"/>
          <w:tab w:val="left" w:pos="660"/>
          <w:tab w:val="right" w:leader="dot" w:pos="9060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"_Toc452129856" </w:instrText>
      </w:r>
      <w:r>
        <w:rPr>
          <w:noProof/>
        </w:rPr>
        <w:fldChar w:fldCharType="separate"/>
      </w:r>
      <w:r w:rsidR="00E4502D" w:rsidRPr="00AC66BA">
        <w:rPr>
          <w:rStyle w:val="Hiperhivatkozs"/>
          <w:rFonts w:ascii="Arial" w:hAnsi="Arial" w:cs="Arial"/>
          <w:noProof/>
        </w:rPr>
        <w:t>VII.</w:t>
      </w:r>
      <w:r w:rsidR="00E4502D" w:rsidRPr="00C56019">
        <w:rPr>
          <w:rFonts w:ascii="Arial" w:hAnsi="Arial" w:cs="Arial"/>
          <w:noProof/>
          <w:sz w:val="24"/>
          <w:szCs w:val="24"/>
        </w:rPr>
        <w:tab/>
      </w:r>
      <w:r w:rsidR="00E4502D" w:rsidRPr="00AC66BA">
        <w:rPr>
          <w:rStyle w:val="Hiperhivatkozs"/>
          <w:rFonts w:ascii="Arial" w:hAnsi="Arial" w:cs="Arial"/>
          <w:noProof/>
        </w:rPr>
        <w:t>Adatkezelés rendje</w:t>
      </w:r>
      <w:r w:rsidR="00E4502D" w:rsidRPr="00AC66BA">
        <w:rPr>
          <w:rFonts w:ascii="Arial" w:hAnsi="Arial" w:cs="Arial"/>
          <w:noProof/>
          <w:webHidden/>
          <w:sz w:val="24"/>
          <w:szCs w:val="24"/>
        </w:rPr>
        <w:tab/>
      </w:r>
      <w:r w:rsidR="00E4502D" w:rsidRPr="00AC66BA">
        <w:rPr>
          <w:rFonts w:ascii="Arial" w:hAnsi="Arial" w:cs="Arial"/>
          <w:noProof/>
          <w:webHidden/>
          <w:sz w:val="24"/>
          <w:szCs w:val="24"/>
        </w:rPr>
        <w:fldChar w:fldCharType="begin"/>
      </w:r>
      <w:r w:rsidR="00E4502D" w:rsidRPr="00AC66BA">
        <w:rPr>
          <w:rFonts w:ascii="Arial" w:hAnsi="Arial" w:cs="Arial"/>
          <w:noProof/>
          <w:webHidden/>
          <w:sz w:val="24"/>
          <w:szCs w:val="24"/>
        </w:rPr>
        <w:instrText xml:space="preserve"> PAGEREF _Toc452129856 \h </w:instrText>
      </w:r>
      <w:r w:rsidR="00E4502D" w:rsidRPr="00AC66BA">
        <w:rPr>
          <w:rFonts w:ascii="Arial" w:hAnsi="Arial" w:cs="Arial"/>
          <w:noProof/>
          <w:webHidden/>
          <w:sz w:val="24"/>
          <w:szCs w:val="24"/>
        </w:rPr>
      </w:r>
      <w:r w:rsidR="00E4502D" w:rsidRPr="00AC66BA">
        <w:rPr>
          <w:rFonts w:ascii="Arial" w:hAnsi="Arial" w:cs="Arial"/>
          <w:noProof/>
          <w:webHidden/>
          <w:sz w:val="24"/>
          <w:szCs w:val="24"/>
        </w:rPr>
        <w:fldChar w:fldCharType="separate"/>
      </w:r>
      <w:ins w:id="3" w:author="Sztrida Noémi" w:date="2020-11-10T10:52:00Z">
        <w:r w:rsidR="00EB5545">
          <w:rPr>
            <w:rFonts w:ascii="Arial" w:hAnsi="Arial" w:cs="Arial"/>
            <w:noProof/>
            <w:webHidden/>
            <w:sz w:val="24"/>
            <w:szCs w:val="24"/>
          </w:rPr>
          <w:t>17</w:t>
        </w:r>
      </w:ins>
      <w:ins w:id="4" w:author="Császár Márk Gergely" w:date="2020-07-23T17:31:00Z">
        <w:del w:id="5" w:author="Sztrida Noémi" w:date="2020-11-10T10:52:00Z">
          <w:r w:rsidR="007056EE" w:rsidDel="00EB5545">
            <w:rPr>
              <w:rFonts w:ascii="Arial" w:hAnsi="Arial" w:cs="Arial"/>
              <w:noProof/>
              <w:webHidden/>
              <w:sz w:val="24"/>
              <w:szCs w:val="24"/>
            </w:rPr>
            <w:delText>17</w:delText>
          </w:r>
        </w:del>
      </w:ins>
      <w:del w:id="6" w:author="Sztrida Noémi" w:date="2020-11-10T10:52:00Z">
        <w:r w:rsidR="00E4502D" w:rsidRPr="00AC66BA" w:rsidDel="00EB5545">
          <w:rPr>
            <w:rFonts w:ascii="Arial" w:hAnsi="Arial" w:cs="Arial"/>
            <w:noProof/>
            <w:webHidden/>
            <w:sz w:val="24"/>
            <w:szCs w:val="24"/>
          </w:rPr>
          <w:delText>16</w:delText>
        </w:r>
      </w:del>
      <w:r w:rsidR="00E4502D" w:rsidRPr="00AC66BA">
        <w:rPr>
          <w:rFonts w:ascii="Arial" w:hAnsi="Arial" w:cs="Arial"/>
          <w:noProof/>
          <w:webHidden/>
          <w:sz w:val="24"/>
          <w:szCs w:val="24"/>
        </w:rPr>
        <w:fldChar w:fldCharType="end"/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 w14:paraId="21B8B985" w14:textId="5DE9BDF8" w:rsidR="00E4502D" w:rsidRPr="00C56019" w:rsidRDefault="00F328C6" w:rsidP="00E4502D">
      <w:pPr>
        <w:pStyle w:val="TJ1"/>
        <w:tabs>
          <w:tab w:val="left" w:pos="440"/>
          <w:tab w:val="left" w:pos="660"/>
          <w:tab w:val="right" w:leader="dot" w:pos="9060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hyperlink w:anchor="_Toc452129857" w:history="1">
        <w:r w:rsidR="00E4502D" w:rsidRPr="00AC66BA">
          <w:rPr>
            <w:rStyle w:val="Hiperhivatkozs"/>
            <w:rFonts w:ascii="Arial" w:hAnsi="Arial" w:cs="Arial"/>
            <w:noProof/>
          </w:rPr>
          <w:t>VIII.</w:t>
        </w:r>
        <w:r w:rsidR="00E4502D" w:rsidRPr="00C56019">
          <w:rPr>
            <w:rFonts w:ascii="Arial" w:hAnsi="Arial" w:cs="Arial"/>
            <w:noProof/>
            <w:sz w:val="24"/>
            <w:szCs w:val="24"/>
          </w:rPr>
          <w:tab/>
        </w:r>
        <w:r w:rsidR="00E4502D" w:rsidRPr="00AC66BA">
          <w:rPr>
            <w:rStyle w:val="Hiperhivatkozs"/>
            <w:rFonts w:ascii="Arial" w:hAnsi="Arial" w:cs="Arial"/>
            <w:noProof/>
          </w:rPr>
          <w:t>Díjfizetés</w: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_Toc452129857 \h </w:instrTex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5545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6B1DE23" w14:textId="4643D215" w:rsidR="00E4502D" w:rsidRPr="00C56019" w:rsidRDefault="00F328C6" w:rsidP="00E4502D">
      <w:pPr>
        <w:pStyle w:val="TJ1"/>
        <w:tabs>
          <w:tab w:val="left" w:pos="440"/>
          <w:tab w:val="left" w:pos="660"/>
          <w:tab w:val="right" w:leader="dot" w:pos="9060"/>
        </w:tabs>
        <w:spacing w:line="360" w:lineRule="auto"/>
        <w:rPr>
          <w:rFonts w:ascii="Arial" w:hAnsi="Arial" w:cs="Arial"/>
          <w:noProof/>
          <w:sz w:val="24"/>
          <w:szCs w:val="24"/>
        </w:rPr>
      </w:pPr>
      <w:hyperlink w:anchor="_Toc452129858" w:history="1">
        <w:r w:rsidR="00E4502D" w:rsidRPr="00AC66BA">
          <w:rPr>
            <w:rStyle w:val="Hiperhivatkozs"/>
            <w:rFonts w:ascii="Arial" w:hAnsi="Arial" w:cs="Arial"/>
            <w:noProof/>
          </w:rPr>
          <w:t>IX.</w:t>
        </w:r>
        <w:r w:rsidR="00E4502D" w:rsidRPr="00C56019">
          <w:rPr>
            <w:rFonts w:ascii="Arial" w:hAnsi="Arial" w:cs="Arial"/>
            <w:noProof/>
            <w:sz w:val="24"/>
            <w:szCs w:val="24"/>
          </w:rPr>
          <w:tab/>
        </w:r>
        <w:r w:rsidR="00E4502D" w:rsidRPr="00AC66BA">
          <w:rPr>
            <w:rStyle w:val="Hiperhivatkozs"/>
            <w:rFonts w:ascii="Arial" w:hAnsi="Arial" w:cs="Arial"/>
            <w:noProof/>
          </w:rPr>
          <w:t>Irányadó szabályozási környezet</w: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_Toc452129858 \h </w:instrTex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5545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E4502D" w:rsidRPr="00AC66B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0A3AEBF" w14:textId="77777777" w:rsidR="00E4502D" w:rsidRPr="00880A9F" w:rsidRDefault="00E4502D" w:rsidP="00E4502D">
      <w:pPr>
        <w:tabs>
          <w:tab w:val="left" w:pos="440"/>
        </w:tabs>
        <w:spacing w:line="360" w:lineRule="auto"/>
        <w:rPr>
          <w:rFonts w:ascii="Arial" w:hAnsi="Arial" w:cs="Arial"/>
          <w:lang w:val="hu-HU"/>
        </w:rPr>
      </w:pPr>
      <w:r w:rsidRPr="00AC66BA">
        <w:rPr>
          <w:rFonts w:ascii="Arial" w:hAnsi="Arial" w:cs="Arial"/>
          <w:b/>
          <w:bCs/>
          <w:lang w:val="hu-HU"/>
        </w:rPr>
        <w:fldChar w:fldCharType="end"/>
      </w:r>
    </w:p>
    <w:p w14:paraId="12739A8C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77FCB96F" w14:textId="77777777" w:rsidR="00E4502D" w:rsidRPr="00880A9F" w:rsidRDefault="00E4502D" w:rsidP="00E4502D">
      <w:pPr>
        <w:spacing w:after="200" w:line="360" w:lineRule="auto"/>
        <w:jc w:val="both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br w:type="page"/>
      </w:r>
    </w:p>
    <w:p w14:paraId="3562C997" w14:textId="77777777" w:rsidR="00E4502D" w:rsidRPr="00880A9F" w:rsidRDefault="00E4502D" w:rsidP="00E4502D">
      <w:pPr>
        <w:pStyle w:val="Cmsor1"/>
        <w:keepLines/>
        <w:numPr>
          <w:ilvl w:val="0"/>
          <w:numId w:val="3"/>
        </w:numPr>
        <w:spacing w:before="480" w:after="0" w:line="360" w:lineRule="auto"/>
        <w:ind w:hanging="578"/>
        <w:jc w:val="both"/>
        <w:rPr>
          <w:rFonts w:ascii="Arial" w:hAnsi="Arial" w:cs="Arial"/>
          <w:color w:val="0091AE"/>
        </w:rPr>
      </w:pPr>
      <w:bookmarkStart w:id="7" w:name="_Toc452129850"/>
      <w:r w:rsidRPr="00880A9F">
        <w:rPr>
          <w:rFonts w:ascii="Arial" w:hAnsi="Arial" w:cs="Arial"/>
          <w:color w:val="0091AE"/>
        </w:rPr>
        <w:lastRenderedPageBreak/>
        <w:t xml:space="preserve">A </w:t>
      </w:r>
      <w:proofErr w:type="spellStart"/>
      <w:r w:rsidRPr="00880A9F">
        <w:rPr>
          <w:rFonts w:ascii="Arial" w:hAnsi="Arial" w:cs="Arial"/>
          <w:color w:val="0091AE"/>
        </w:rPr>
        <w:t>szabályzat</w:t>
      </w:r>
      <w:proofErr w:type="spellEnd"/>
      <w:r w:rsidRPr="00880A9F">
        <w:rPr>
          <w:rFonts w:ascii="Arial" w:hAnsi="Arial" w:cs="Arial"/>
          <w:color w:val="0091AE"/>
        </w:rPr>
        <w:t xml:space="preserve"> </w:t>
      </w:r>
      <w:proofErr w:type="spellStart"/>
      <w:r w:rsidRPr="00880A9F">
        <w:rPr>
          <w:rFonts w:ascii="Arial" w:hAnsi="Arial" w:cs="Arial"/>
          <w:color w:val="0091AE"/>
        </w:rPr>
        <w:t>célja</w:t>
      </w:r>
      <w:bookmarkEnd w:id="7"/>
      <w:proofErr w:type="spellEnd"/>
    </w:p>
    <w:p w14:paraId="29DC7FD9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0B216115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  <w:proofErr w:type="gramStart"/>
      <w:r w:rsidRPr="00880A9F">
        <w:rPr>
          <w:rFonts w:ascii="Arial" w:hAnsi="Arial" w:cs="Arial"/>
          <w:lang w:val="hu-HU"/>
        </w:rPr>
        <w:t>Jelen szabályzat (a továbbiakban: Közzétételi Szabályzat) célja, hogy meghatározásra kerüljenek a nagykereskedelmi energiapiacok integritásáról és átláthatóságáról szóló, 2011. október 25-i, 1227/2011/EU európai parlamenti és tanácsi rendelet (a továbbiakban: REMIT), a villamos energiáról szóló 2007. évi LXXXVI. törvény (a továbbiakban: VET) és a földgázellátásról szóló 2008. évi XL. törvény (a továbbiakban: GET), továbbá a bennfentes információk közzétételével kapcsolatos részletszabályokról szóló 57/2013.</w:t>
      </w:r>
      <w:proofErr w:type="gramEnd"/>
      <w:r w:rsidRPr="00880A9F">
        <w:rPr>
          <w:rFonts w:ascii="Arial" w:hAnsi="Arial" w:cs="Arial"/>
          <w:lang w:val="hu-HU"/>
        </w:rPr>
        <w:t xml:space="preserve"> (IX. 27.) NFM rendelet (a továbbiakban: NFM rendelet) által előírt, a bennfentes információk közzétételi kötelezettségének teljesítése érdekében a bennfentes információ közzétételére szolgáló honlap (a továbbiakban: Közzétételi honlap) működtetésére és használatára vonatkozó szabályok.</w:t>
      </w:r>
    </w:p>
    <w:p w14:paraId="1A960D6A" w14:textId="77777777" w:rsidR="00E4502D" w:rsidRPr="00880A9F" w:rsidRDefault="00E4502D" w:rsidP="00E4502D">
      <w:pPr>
        <w:spacing w:after="200" w:line="360" w:lineRule="auto"/>
        <w:rPr>
          <w:rFonts w:ascii="Arial" w:hAnsi="Arial" w:cs="Arial"/>
          <w:b/>
          <w:bCs/>
          <w:color w:val="2E74B5"/>
          <w:sz w:val="28"/>
          <w:szCs w:val="28"/>
          <w:lang w:val="hu-HU"/>
        </w:rPr>
      </w:pPr>
      <w:r w:rsidRPr="00880A9F">
        <w:rPr>
          <w:rFonts w:ascii="Arial" w:hAnsi="Arial" w:cs="Arial"/>
          <w:lang w:val="hu-HU"/>
        </w:rPr>
        <w:br w:type="page"/>
      </w:r>
    </w:p>
    <w:p w14:paraId="098D6A7C" w14:textId="77777777" w:rsidR="00E4502D" w:rsidRPr="00880A9F" w:rsidRDefault="00E4502D" w:rsidP="00E4502D">
      <w:pPr>
        <w:pStyle w:val="Cmsor1"/>
        <w:keepLines/>
        <w:numPr>
          <w:ilvl w:val="0"/>
          <w:numId w:val="3"/>
        </w:numPr>
        <w:spacing w:before="480" w:after="0" w:line="360" w:lineRule="auto"/>
        <w:jc w:val="both"/>
        <w:rPr>
          <w:rFonts w:ascii="Arial" w:hAnsi="Arial" w:cs="Arial"/>
          <w:color w:val="0091AE"/>
        </w:rPr>
      </w:pPr>
      <w:bookmarkStart w:id="8" w:name="_Toc452129851"/>
      <w:r w:rsidRPr="00880A9F">
        <w:rPr>
          <w:rFonts w:ascii="Arial" w:hAnsi="Arial" w:cs="Arial"/>
          <w:color w:val="0091AE"/>
        </w:rPr>
        <w:lastRenderedPageBreak/>
        <w:t xml:space="preserve">A </w:t>
      </w:r>
      <w:proofErr w:type="spellStart"/>
      <w:r w:rsidRPr="00880A9F">
        <w:rPr>
          <w:rFonts w:ascii="Arial" w:hAnsi="Arial" w:cs="Arial"/>
          <w:color w:val="0091AE"/>
        </w:rPr>
        <w:t>szabályzat</w:t>
      </w:r>
      <w:proofErr w:type="spellEnd"/>
      <w:r w:rsidRPr="00880A9F">
        <w:rPr>
          <w:rFonts w:ascii="Arial" w:hAnsi="Arial" w:cs="Arial"/>
          <w:color w:val="0091AE"/>
        </w:rPr>
        <w:t xml:space="preserve"> </w:t>
      </w:r>
      <w:proofErr w:type="spellStart"/>
      <w:r w:rsidRPr="00880A9F">
        <w:rPr>
          <w:rFonts w:ascii="Arial" w:hAnsi="Arial" w:cs="Arial"/>
          <w:color w:val="0091AE"/>
        </w:rPr>
        <w:t>tárgya</w:t>
      </w:r>
      <w:bookmarkEnd w:id="8"/>
      <w:proofErr w:type="spellEnd"/>
    </w:p>
    <w:p w14:paraId="113ADBC2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1A0D6A9C" w14:textId="77777777" w:rsidR="00E4502D" w:rsidRPr="00AC66BA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  <w:r w:rsidRPr="00AC66BA">
        <w:rPr>
          <w:rFonts w:ascii="Arial" w:hAnsi="Arial" w:cs="Arial"/>
          <w:lang w:val="hu-HU"/>
        </w:rPr>
        <w:t>A Közzétételi Szabályzat részletesen szabályozza:</w:t>
      </w:r>
    </w:p>
    <w:p w14:paraId="0FBFA0F1" w14:textId="77777777" w:rsidR="00E4502D" w:rsidRPr="00880A9F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kidolgozásának, egyeztetésének, módosításának rendjét;</w:t>
      </w:r>
    </w:p>
    <w:p w14:paraId="458DEEDB" w14:textId="77777777" w:rsidR="00E4502D" w:rsidRPr="00880A9F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Közzétételi honlap igénybevételéhez szükséges regisztráció rendjét;</w:t>
      </w:r>
    </w:p>
    <w:p w14:paraId="71110EF6" w14:textId="77777777" w:rsidR="00E4502D" w:rsidRPr="00880A9F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az REMIT szerinti piaci szereplő által a szervezett villamosenergia-piaci engedélyes részére fizetendő, a közzétételi honlap fejlesztésével és működtetésével kapcsolatban felmerült költségeknek megfelelő mértékű hozzájárulás legmagasabb összegét és megfizetésének módját;</w:t>
      </w:r>
    </w:p>
    <w:p w14:paraId="3677F78B" w14:textId="77777777" w:rsidR="00E4502D" w:rsidRPr="00880A9F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Közzétételi honlap működtetése során alkalmazandó, adatkezelésre, adatbiztonságra vonatkozó rendelkezéseket;</w:t>
      </w:r>
    </w:p>
    <w:p w14:paraId="336052DC" w14:textId="77777777" w:rsidR="00E4502D" w:rsidRPr="00880A9F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Közzétételi honlappal kapcsolatos műszaki, funkcionális követelményeket tartalmazza;</w:t>
      </w:r>
    </w:p>
    <w:p w14:paraId="115780B7" w14:textId="77777777" w:rsidR="00E4502D" w:rsidRPr="00880A9F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 xml:space="preserve">a HUPX Magyar Szervezett Villamosenergia-piac Zártkörűen Működő </w:t>
      </w:r>
      <w:proofErr w:type="gramStart"/>
      <w:r w:rsidRPr="00880A9F">
        <w:rPr>
          <w:rFonts w:ascii="Arial" w:hAnsi="Arial" w:cs="Arial"/>
          <w:sz w:val="24"/>
          <w:szCs w:val="24"/>
        </w:rPr>
        <w:t>Részvénytársaság</w:t>
      </w:r>
      <w:proofErr w:type="gramEnd"/>
      <w:r w:rsidRPr="00880A9F">
        <w:rPr>
          <w:rFonts w:ascii="Arial" w:hAnsi="Arial" w:cs="Arial"/>
          <w:sz w:val="24"/>
          <w:szCs w:val="24"/>
        </w:rPr>
        <w:t xml:space="preserve"> mint üzemeltető (a továbbiakban: Üzemeltető) kötelezettségeit, illetve az általa nyújtott szolgáltatásokat</w:t>
      </w:r>
      <w:bookmarkStart w:id="9" w:name="_Hlt18307205"/>
      <w:bookmarkEnd w:id="9"/>
      <w:r w:rsidRPr="00880A9F">
        <w:rPr>
          <w:rFonts w:ascii="Arial" w:hAnsi="Arial" w:cs="Arial"/>
          <w:sz w:val="24"/>
          <w:szCs w:val="24"/>
        </w:rPr>
        <w:t>;</w:t>
      </w:r>
    </w:p>
    <w:p w14:paraId="64F1A832" w14:textId="77777777" w:rsidR="00E4502D" w:rsidRPr="00880A9F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Közzétételi honlapon regisztrált és azt használó piaci szereplő (a továbbiakban: Piaci szereplő) kötelezettségeit, illetve az Üzemeltető által nyújtott szolgáltatások igénybevételének feltételeit.</w:t>
      </w:r>
    </w:p>
    <w:p w14:paraId="25CE7D74" w14:textId="77777777" w:rsidR="00E4502D" w:rsidRPr="00880A9F" w:rsidRDefault="00E4502D" w:rsidP="00E4502D">
      <w:pPr>
        <w:spacing w:after="200" w:line="360" w:lineRule="auto"/>
        <w:rPr>
          <w:rFonts w:ascii="Arial" w:hAnsi="Arial" w:cs="Arial"/>
          <w:b/>
          <w:bCs/>
          <w:color w:val="2E74B5"/>
          <w:sz w:val="28"/>
          <w:szCs w:val="28"/>
          <w:lang w:val="hu-HU"/>
        </w:rPr>
      </w:pPr>
      <w:bookmarkStart w:id="10" w:name="_Toc342573418"/>
      <w:bookmarkStart w:id="11" w:name="_Toc284243939"/>
      <w:bookmarkStart w:id="12" w:name="_Toc261008813"/>
      <w:bookmarkEnd w:id="10"/>
      <w:bookmarkEnd w:id="11"/>
      <w:r w:rsidRPr="00880A9F">
        <w:rPr>
          <w:rFonts w:ascii="Arial" w:hAnsi="Arial" w:cs="Arial"/>
          <w:lang w:val="hu-HU"/>
        </w:rPr>
        <w:br w:type="page"/>
      </w:r>
      <w:bookmarkStart w:id="13" w:name="_Toc342573421"/>
      <w:bookmarkStart w:id="14" w:name="_Toc284243942"/>
      <w:bookmarkStart w:id="15" w:name="_Toc261008816"/>
      <w:bookmarkEnd w:id="12"/>
      <w:bookmarkEnd w:id="13"/>
      <w:bookmarkEnd w:id="14"/>
    </w:p>
    <w:p w14:paraId="7DAF8535" w14:textId="77777777" w:rsidR="00E4502D" w:rsidRPr="00880A9F" w:rsidRDefault="00E4502D" w:rsidP="00E4502D">
      <w:pPr>
        <w:pStyle w:val="Cmsor1"/>
        <w:keepLines/>
        <w:numPr>
          <w:ilvl w:val="0"/>
          <w:numId w:val="3"/>
        </w:numPr>
        <w:spacing w:before="480" w:after="0" w:line="360" w:lineRule="auto"/>
        <w:jc w:val="both"/>
        <w:rPr>
          <w:rFonts w:ascii="Arial" w:hAnsi="Arial" w:cs="Arial"/>
          <w:color w:val="0091AE"/>
        </w:rPr>
      </w:pPr>
      <w:bookmarkStart w:id="16" w:name="_Toc452129852"/>
      <w:r w:rsidRPr="00880A9F">
        <w:rPr>
          <w:rFonts w:ascii="Arial" w:hAnsi="Arial" w:cs="Arial"/>
          <w:color w:val="0091AE"/>
        </w:rPr>
        <w:lastRenderedPageBreak/>
        <w:t xml:space="preserve">A </w:t>
      </w:r>
      <w:proofErr w:type="spellStart"/>
      <w:r w:rsidRPr="00880A9F">
        <w:rPr>
          <w:rFonts w:ascii="Arial" w:hAnsi="Arial" w:cs="Arial"/>
          <w:color w:val="0091AE"/>
        </w:rPr>
        <w:t>szabályzatban</w:t>
      </w:r>
      <w:proofErr w:type="spellEnd"/>
      <w:r w:rsidRPr="00880A9F">
        <w:rPr>
          <w:rFonts w:ascii="Arial" w:hAnsi="Arial" w:cs="Arial"/>
          <w:color w:val="0091AE"/>
        </w:rPr>
        <w:t xml:space="preserve"> </w:t>
      </w:r>
      <w:proofErr w:type="spellStart"/>
      <w:r w:rsidRPr="00880A9F">
        <w:rPr>
          <w:rFonts w:ascii="Arial" w:hAnsi="Arial" w:cs="Arial"/>
          <w:color w:val="0091AE"/>
        </w:rPr>
        <w:t>előforduló</w:t>
      </w:r>
      <w:proofErr w:type="spellEnd"/>
      <w:r w:rsidRPr="00880A9F">
        <w:rPr>
          <w:rFonts w:ascii="Arial" w:hAnsi="Arial" w:cs="Arial"/>
          <w:color w:val="0091AE"/>
        </w:rPr>
        <w:t xml:space="preserve"> </w:t>
      </w:r>
      <w:proofErr w:type="spellStart"/>
      <w:r w:rsidRPr="00880A9F">
        <w:rPr>
          <w:rFonts w:ascii="Arial" w:hAnsi="Arial" w:cs="Arial"/>
          <w:color w:val="0091AE"/>
        </w:rPr>
        <w:t>fogalmak</w:t>
      </w:r>
      <w:bookmarkEnd w:id="15"/>
      <w:bookmarkEnd w:id="16"/>
      <w:proofErr w:type="spellEnd"/>
    </w:p>
    <w:p w14:paraId="519639B0" w14:textId="77777777" w:rsidR="00E4502D" w:rsidRPr="00880A9F" w:rsidRDefault="00E4502D" w:rsidP="00E4502D">
      <w:pPr>
        <w:spacing w:line="360" w:lineRule="auto"/>
        <w:rPr>
          <w:rFonts w:ascii="Arial" w:hAnsi="Arial" w:cs="Arial"/>
          <w:lang w:val="hu-HU"/>
        </w:rPr>
      </w:pPr>
    </w:p>
    <w:p w14:paraId="0B300376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t xml:space="preserve">A Közzétételi Szabályzatban nem szereplő </w:t>
      </w:r>
      <w:proofErr w:type="gramStart"/>
      <w:r w:rsidRPr="00880A9F">
        <w:rPr>
          <w:rFonts w:ascii="Arial" w:hAnsi="Arial" w:cs="Arial"/>
          <w:lang w:val="hu-HU"/>
        </w:rPr>
        <w:t>fogalmakat</w:t>
      </w:r>
      <w:proofErr w:type="gramEnd"/>
      <w:r w:rsidRPr="00880A9F">
        <w:rPr>
          <w:rFonts w:ascii="Arial" w:hAnsi="Arial" w:cs="Arial"/>
          <w:lang w:val="hu-HU"/>
        </w:rPr>
        <w:t xml:space="preserve"> a REMIT, VET, GET, NFM rendelet valamint az egyéb kötelező erejű uniós jogi aktusok és rendelkezések, illetve az Energiaszabályozók Együttműködési Ügynöksége </w:t>
      </w:r>
      <w:r>
        <w:rPr>
          <w:rFonts w:ascii="Arial" w:hAnsi="Arial" w:cs="Arial"/>
          <w:lang w:val="hu-HU"/>
        </w:rPr>
        <w:t xml:space="preserve">(ACER) </w:t>
      </w:r>
      <w:r w:rsidRPr="00880A9F">
        <w:rPr>
          <w:rFonts w:ascii="Arial" w:hAnsi="Arial" w:cs="Arial"/>
          <w:lang w:val="hu-HU"/>
        </w:rPr>
        <w:t xml:space="preserve">által kiadott rendelkezések szerint, továbbá uniós jogi aktus által szabályozott ágazati szervezet vagy ügynökség (mint például ENTSO, CEER, ERGEG) által kiadott rendelkezések figyelembevételével kell értelmezni. </w:t>
      </w:r>
    </w:p>
    <w:p w14:paraId="4C017645" w14:textId="77777777" w:rsidR="00E4502D" w:rsidRPr="00880A9F" w:rsidRDefault="00E4502D" w:rsidP="00E4502D">
      <w:pPr>
        <w:spacing w:line="360" w:lineRule="auto"/>
        <w:ind w:firstLine="708"/>
        <w:jc w:val="both"/>
        <w:rPr>
          <w:rFonts w:ascii="Arial" w:hAnsi="Arial" w:cs="Arial"/>
          <w:lang w:val="hu-HU"/>
        </w:rPr>
      </w:pPr>
    </w:p>
    <w:p w14:paraId="6F231BF1" w14:textId="77777777" w:rsidR="00E4502D" w:rsidRPr="00880A9F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Belépési díj</w:t>
      </w:r>
      <w:r w:rsidRPr="00880A9F">
        <w:rPr>
          <w:rFonts w:ascii="Arial" w:hAnsi="Arial" w:cs="Arial"/>
          <w:sz w:val="24"/>
          <w:szCs w:val="24"/>
        </w:rPr>
        <w:t xml:space="preserve">: a Piaci szereplő által az Üzemeltető részére megfizetett, a Közzétételi honlapon történő regisztráció egyszeri díja. </w:t>
      </w:r>
    </w:p>
    <w:p w14:paraId="30F3D574" w14:textId="77777777" w:rsidR="00E4502D" w:rsidRPr="002A23A1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Elektronikus regisztrációs adatlap</w:t>
      </w:r>
      <w:r w:rsidRPr="00880A9F">
        <w:rPr>
          <w:rFonts w:ascii="Arial" w:hAnsi="Arial" w:cs="Arial"/>
          <w:sz w:val="24"/>
          <w:szCs w:val="24"/>
        </w:rPr>
        <w:t xml:space="preserve">: a Közzétételi honlapon történő közzétételi </w:t>
      </w:r>
      <w:r w:rsidRPr="002A23A1">
        <w:rPr>
          <w:rFonts w:ascii="Arial" w:hAnsi="Arial" w:cs="Arial"/>
          <w:sz w:val="24"/>
          <w:szCs w:val="24"/>
        </w:rPr>
        <w:t>jogosultság igénylésére szolgáló, a Közzétételi honlapon elérhető adatlap.</w:t>
      </w:r>
    </w:p>
    <w:p w14:paraId="15508202" w14:textId="77777777" w:rsidR="00E4502D" w:rsidRPr="00D16E6A" w:rsidRDefault="00E4502D" w:rsidP="00D16E6A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b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Éves hozzájárulás</w:t>
      </w:r>
      <w:r w:rsidRPr="00D16E6A">
        <w:rPr>
          <w:rFonts w:ascii="Arial" w:hAnsi="Arial" w:cs="Arial"/>
          <w:b/>
          <w:sz w:val="24"/>
          <w:szCs w:val="24"/>
        </w:rPr>
        <w:t xml:space="preserve">: </w:t>
      </w:r>
      <w:r w:rsidRPr="005671D7">
        <w:rPr>
          <w:rFonts w:ascii="Arial" w:hAnsi="Arial" w:cs="Arial"/>
          <w:sz w:val="24"/>
          <w:szCs w:val="24"/>
        </w:rPr>
        <w:t>a Holnapon regisztrált Piaci szereplők által évente az Üzemeltető részére megfizetett, a Közzétételi honlap működési</w:t>
      </w:r>
      <w:del w:id="17" w:author="Sztrida Noémi" w:date="2020-06-16T15:09:00Z">
        <w:r w:rsidRPr="005671D7" w:rsidDel="00FD76CE">
          <w:rPr>
            <w:rFonts w:ascii="Arial" w:hAnsi="Arial" w:cs="Arial"/>
            <w:sz w:val="24"/>
            <w:szCs w:val="24"/>
          </w:rPr>
          <w:delText xml:space="preserve"> </w:delText>
        </w:r>
      </w:del>
      <w:ins w:id="18" w:author="Sztrida Noémi" w:date="2020-06-16T15:09:00Z">
        <w:r w:rsidR="00FD76CE" w:rsidRPr="005671D7">
          <w:rPr>
            <w:rFonts w:ascii="Arial" w:hAnsi="Arial" w:cs="Arial"/>
            <w:sz w:val="24"/>
            <w:szCs w:val="24"/>
          </w:rPr>
          <w:t xml:space="preserve">, karbantartási, értékcsökkenési </w:t>
        </w:r>
      </w:ins>
      <w:del w:id="19" w:author="Sztrida Noémi" w:date="2020-06-16T15:10:00Z">
        <w:r w:rsidRPr="005671D7" w:rsidDel="00FD76CE">
          <w:rPr>
            <w:rFonts w:ascii="Arial" w:hAnsi="Arial" w:cs="Arial"/>
            <w:sz w:val="24"/>
            <w:szCs w:val="24"/>
          </w:rPr>
          <w:delText xml:space="preserve">költségeinek </w:delText>
        </w:r>
      </w:del>
      <w:r w:rsidRPr="005671D7">
        <w:rPr>
          <w:rFonts w:ascii="Arial" w:hAnsi="Arial" w:cs="Arial"/>
          <w:sz w:val="24"/>
          <w:szCs w:val="24"/>
        </w:rPr>
        <w:t>és fejlesztési költségei fedezésére szolgáló díjtétel, amely a Piaci szereplőnek jogosultságot ad arra, hogy a tárgyévben a Közzétételi honlapon publikáljon, függetlenül a publikációk számától.</w:t>
      </w:r>
    </w:p>
    <w:p w14:paraId="4C98496A" w14:textId="77777777" w:rsidR="00E4502D" w:rsidRPr="00880A9F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Felhasználó</w:t>
      </w:r>
      <w:r w:rsidRPr="00880A9F">
        <w:rPr>
          <w:rFonts w:ascii="Arial" w:hAnsi="Arial" w:cs="Arial"/>
          <w:sz w:val="24"/>
          <w:szCs w:val="24"/>
        </w:rPr>
        <w:t xml:space="preserve">: a Közzétételi honlapon regisztrált, </w:t>
      </w:r>
      <w:r>
        <w:rPr>
          <w:rFonts w:ascii="Arial" w:hAnsi="Arial" w:cs="Arial"/>
          <w:sz w:val="24"/>
          <w:szCs w:val="24"/>
        </w:rPr>
        <w:t xml:space="preserve">az Üzemeltetővel kötött érvényes szerződéssel rendelkező, </w:t>
      </w:r>
      <w:r w:rsidRPr="00880A9F">
        <w:rPr>
          <w:rFonts w:ascii="Arial" w:hAnsi="Arial" w:cs="Arial"/>
          <w:sz w:val="24"/>
          <w:szCs w:val="24"/>
        </w:rPr>
        <w:t>közzétételre kötelezett Piaci szereplő által meghatalmazott, nevében jogszerűen eljáró személy.</w:t>
      </w:r>
    </w:p>
    <w:p w14:paraId="09453450" w14:textId="77777777" w:rsidR="00E4502D" w:rsidRPr="00880A9F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Felhasználói díj</w:t>
      </w:r>
      <w:r w:rsidRPr="00880A9F">
        <w:rPr>
          <w:rFonts w:ascii="Arial" w:hAnsi="Arial" w:cs="Arial"/>
          <w:sz w:val="24"/>
          <w:szCs w:val="24"/>
        </w:rPr>
        <w:t>: a Piaci szereplő által a Belepési díjba jelen Közzétételi Szabályzat által meghatározott darabszámú Felhasználókon felüli további Felhasználó regisztrációjának díja, melyet az Üzemeltető részére szükséges megtérítenie.</w:t>
      </w:r>
    </w:p>
    <w:p w14:paraId="3EF49B82" w14:textId="77777777" w:rsidR="00E4502D" w:rsidRPr="00880A9F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Hibás közzététel</w:t>
      </w:r>
      <w:r w:rsidRPr="00880A9F">
        <w:rPr>
          <w:rFonts w:ascii="Arial" w:hAnsi="Arial" w:cs="Arial"/>
          <w:sz w:val="24"/>
          <w:szCs w:val="24"/>
        </w:rPr>
        <w:t>: olyan Közzététel, melynek során a közzétett információ név-, szám- vagy más elírással, illetve számítási hibával vagy hiányosan kerül publikálásra a Közzétételi honlapon.</w:t>
      </w:r>
    </w:p>
    <w:p w14:paraId="48FE97C7" w14:textId="77777777" w:rsidR="00E4502D" w:rsidRPr="00880A9F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Hivatal</w:t>
      </w:r>
      <w:r w:rsidRPr="00880A9F">
        <w:rPr>
          <w:rFonts w:ascii="Arial" w:hAnsi="Arial" w:cs="Arial"/>
          <w:sz w:val="24"/>
          <w:szCs w:val="24"/>
        </w:rPr>
        <w:t>: Magyar Energetikai és Közmű-szabályozási Hivatal</w:t>
      </w:r>
      <w:r>
        <w:rPr>
          <w:rFonts w:ascii="Arial" w:hAnsi="Arial" w:cs="Arial"/>
          <w:sz w:val="24"/>
          <w:szCs w:val="24"/>
        </w:rPr>
        <w:t>.</w:t>
      </w:r>
      <w:r w:rsidRPr="00880A9F">
        <w:rPr>
          <w:rFonts w:ascii="Arial" w:hAnsi="Arial" w:cs="Arial"/>
          <w:sz w:val="24"/>
          <w:szCs w:val="24"/>
        </w:rPr>
        <w:t xml:space="preserve"> </w:t>
      </w:r>
    </w:p>
    <w:p w14:paraId="6A11870E" w14:textId="77777777" w:rsidR="00E4502D" w:rsidRPr="00880A9F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lastRenderedPageBreak/>
        <w:t>Hivatalos közzétételi nyelv</w:t>
      </w:r>
      <w:r w:rsidRPr="00880A9F">
        <w:rPr>
          <w:rFonts w:ascii="Arial" w:hAnsi="Arial" w:cs="Arial"/>
          <w:sz w:val="24"/>
          <w:szCs w:val="24"/>
        </w:rPr>
        <w:t xml:space="preserve">: a Piaci szereplő által az NFM rendelet </w:t>
      </w:r>
      <w:proofErr w:type="gramStart"/>
      <w:r w:rsidRPr="00880A9F">
        <w:rPr>
          <w:rFonts w:ascii="Arial" w:hAnsi="Arial" w:cs="Arial"/>
          <w:sz w:val="24"/>
          <w:szCs w:val="24"/>
        </w:rPr>
        <w:t>alapján</w:t>
      </w:r>
      <w:proofErr w:type="gramEnd"/>
      <w:r w:rsidRPr="00880A9F">
        <w:rPr>
          <w:rFonts w:ascii="Arial" w:hAnsi="Arial" w:cs="Arial"/>
          <w:sz w:val="24"/>
          <w:szCs w:val="24"/>
        </w:rPr>
        <w:t xml:space="preserve"> a Közzétételi honlapon történő publikáció során irányadó nyelv. </w:t>
      </w:r>
    </w:p>
    <w:p w14:paraId="3D771527" w14:textId="77777777" w:rsidR="00E4502D" w:rsidRPr="00880A9F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Közzététel</w:t>
      </w:r>
      <w:r w:rsidRPr="00880A9F">
        <w:rPr>
          <w:rFonts w:ascii="Arial" w:hAnsi="Arial" w:cs="Arial"/>
          <w:sz w:val="24"/>
          <w:szCs w:val="24"/>
        </w:rPr>
        <w:t>: a bennfentes információnak a Felhasználó által a jogi előírásoknak megfelelő módon, a Közzétételi honlapra történő feltöltése.</w:t>
      </w:r>
    </w:p>
    <w:p w14:paraId="1C7356AE" w14:textId="77777777" w:rsidR="00E4502D" w:rsidRPr="00880A9F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Közzétételi honlap</w:t>
      </w:r>
      <w:r w:rsidRPr="00880A9F">
        <w:rPr>
          <w:rFonts w:ascii="Arial" w:hAnsi="Arial" w:cs="Arial"/>
          <w:sz w:val="24"/>
          <w:szCs w:val="24"/>
        </w:rPr>
        <w:t>: a VET és a GET által szabályozott Közzétételi honlap, melyen a Piaci szereplők a bennfentes információkat kötelesek közzétenni.</w:t>
      </w:r>
    </w:p>
    <w:p w14:paraId="0FD11F11" w14:textId="77777777" w:rsidR="00E4502D" w:rsidRPr="00880A9F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Közzétételi kötelezettség</w:t>
      </w:r>
      <w:r w:rsidRPr="00880A9F">
        <w:rPr>
          <w:rFonts w:ascii="Arial" w:hAnsi="Arial" w:cs="Arial"/>
          <w:sz w:val="24"/>
          <w:szCs w:val="24"/>
        </w:rPr>
        <w:t>: a Piaci szereplőnek a bennfentes információ Közzétételi honlapon történő közzétételének hazai és uniós jogi előírások által meghatározott kötelezettsége.</w:t>
      </w:r>
    </w:p>
    <w:p w14:paraId="64A17816" w14:textId="651C7AC4" w:rsidR="00E4502D" w:rsidRPr="00880A9F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Közzétételi Szabályzat</w:t>
      </w:r>
      <w:r w:rsidRPr="00880A9F">
        <w:rPr>
          <w:rFonts w:ascii="Arial" w:hAnsi="Arial" w:cs="Arial"/>
          <w:sz w:val="24"/>
          <w:szCs w:val="24"/>
        </w:rPr>
        <w:t>: a VET,</w:t>
      </w:r>
      <w:ins w:id="20" w:author="Sztrida Noémi" w:date="2020-11-10T10:04:00Z">
        <w:r w:rsidR="00585B26">
          <w:rPr>
            <w:rFonts w:ascii="Arial" w:hAnsi="Arial" w:cs="Arial"/>
            <w:sz w:val="24"/>
            <w:szCs w:val="24"/>
          </w:rPr>
          <w:t xml:space="preserve"> </w:t>
        </w:r>
      </w:ins>
      <w:r w:rsidRPr="00880A9F">
        <w:rPr>
          <w:rFonts w:ascii="Arial" w:hAnsi="Arial" w:cs="Arial"/>
          <w:sz w:val="24"/>
          <w:szCs w:val="24"/>
        </w:rPr>
        <w:t>a GET és az NFM rendelet által szabályozott Közzétételi honlap használatával kapcsolatos szabályzat.</w:t>
      </w:r>
    </w:p>
    <w:p w14:paraId="2188C494" w14:textId="77777777" w:rsidR="00E4502D" w:rsidRPr="00880A9F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Látogató</w:t>
      </w:r>
      <w:r w:rsidRPr="00880A9F">
        <w:rPr>
          <w:rFonts w:ascii="Arial" w:hAnsi="Arial" w:cs="Arial"/>
          <w:sz w:val="24"/>
          <w:szCs w:val="24"/>
        </w:rPr>
        <w:t>: a Közzétételi honlapot felkereső, azon böngésző, híreket olvasó személy (közzétételre nem jogosult).</w:t>
      </w:r>
    </w:p>
    <w:p w14:paraId="16EA1A6A" w14:textId="77777777" w:rsidR="00E4502D" w:rsidRPr="00880A9F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Módosított közzététel</w:t>
      </w:r>
      <w:r w:rsidRPr="00880A9F">
        <w:rPr>
          <w:rFonts w:ascii="Arial" w:hAnsi="Arial" w:cs="Arial"/>
          <w:sz w:val="24"/>
          <w:szCs w:val="24"/>
        </w:rPr>
        <w:t>: a korábban közzétett információ időközbeni megváltoztatásával létrejövő Közzététel.</w:t>
      </w:r>
    </w:p>
    <w:p w14:paraId="2E041446" w14:textId="77777777" w:rsidR="00E4502D" w:rsidRPr="00880A9F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Szerződési dokumentáció</w:t>
      </w:r>
      <w:r w:rsidRPr="00880A9F">
        <w:rPr>
          <w:rFonts w:ascii="Arial" w:hAnsi="Arial" w:cs="Arial"/>
          <w:sz w:val="24"/>
          <w:szCs w:val="24"/>
        </w:rPr>
        <w:t>: a regisztráció során a Piaci szereplő részére megküldött dokumentum csomag.</w:t>
      </w:r>
    </w:p>
    <w:p w14:paraId="6D8A8B02" w14:textId="77777777" w:rsidR="00E4502D" w:rsidRPr="00880A9F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Téves közzététel</w:t>
      </w:r>
      <w:r w:rsidRPr="00880A9F">
        <w:rPr>
          <w:rFonts w:ascii="Arial" w:hAnsi="Arial" w:cs="Arial"/>
          <w:sz w:val="24"/>
          <w:szCs w:val="24"/>
        </w:rPr>
        <w:t>: olyan Közzététel, amely harmadik fél számára át nem adható üzleti titkot, a nyilvánosság számára bizalmas adatot tartalmaz.</w:t>
      </w:r>
    </w:p>
    <w:p w14:paraId="7703B3CD" w14:textId="77777777" w:rsidR="00E4502D" w:rsidRPr="00880A9F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Törölt közzététel</w:t>
      </w:r>
      <w:r w:rsidRPr="00880A9F">
        <w:rPr>
          <w:rFonts w:ascii="Arial" w:hAnsi="Arial" w:cs="Arial"/>
          <w:sz w:val="24"/>
          <w:szCs w:val="24"/>
        </w:rPr>
        <w:t>: a Közzétételi honlapon korábban közzétett, de a Felhasználó által törölt közzététel.</w:t>
      </w:r>
    </w:p>
    <w:p w14:paraId="6415A4D9" w14:textId="77777777" w:rsidR="00E4502D" w:rsidRPr="00880A9F" w:rsidRDefault="00E4502D" w:rsidP="00E4502D">
      <w:pPr>
        <w:pStyle w:val="Body"/>
        <w:numPr>
          <w:ilvl w:val="0"/>
          <w:numId w:val="4"/>
        </w:numPr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Üzemeltető</w:t>
      </w:r>
      <w:r w:rsidRPr="00880A9F">
        <w:rPr>
          <w:rFonts w:ascii="Arial" w:hAnsi="Arial" w:cs="Arial"/>
          <w:sz w:val="24"/>
          <w:szCs w:val="24"/>
        </w:rPr>
        <w:t>: a VET és a GET rendelkezései szerint a Közzétételi honlap üzemeltetésével megbízott szervezett villamosenergia-piaci engedélyes.</w:t>
      </w:r>
    </w:p>
    <w:p w14:paraId="2D620FE5" w14:textId="77777777" w:rsidR="00E4502D" w:rsidRPr="00880A9F" w:rsidRDefault="00E4502D" w:rsidP="00E4502D">
      <w:pPr>
        <w:pStyle w:val="Body"/>
        <w:numPr>
          <w:ilvl w:val="0"/>
          <w:numId w:val="4"/>
        </w:numPr>
        <w:shd w:val="clear" w:color="auto" w:fill="FFFFFF"/>
        <w:tabs>
          <w:tab w:val="clear" w:pos="117"/>
          <w:tab w:val="num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 w:hanging="592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Üzemzavar</w:t>
      </w:r>
      <w:r w:rsidRPr="00880A9F">
        <w:rPr>
          <w:rFonts w:ascii="Arial" w:hAnsi="Arial" w:cs="Arial"/>
          <w:sz w:val="24"/>
          <w:szCs w:val="24"/>
        </w:rPr>
        <w:t>: az NFM rendelet alapján üzemzavarnak minősül a Piaci szereplő vagy a szervezett villamosenergia-piaci engedélyes informatikai rendszerében bekövetkező átmeneti vagy tartós meghibásodás, valamint karbantartás időtartama, amennyiben az informatikai rendszer nem tudja biztosítani a Közzétételt. Az üzemzavar típusai:</w:t>
      </w:r>
    </w:p>
    <w:p w14:paraId="26088FB9" w14:textId="77777777" w:rsidR="00E4502D" w:rsidRPr="00880A9F" w:rsidRDefault="00E4502D" w:rsidP="00E4502D">
      <w:pPr>
        <w:pStyle w:val="Body"/>
        <w:numPr>
          <w:ilvl w:val="1"/>
          <w:numId w:val="4"/>
        </w:numPr>
        <w:tabs>
          <w:tab w:val="clear" w:pos="117"/>
          <w:tab w:val="left" w:pos="709"/>
          <w:tab w:val="num" w:pos="1418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418" w:hanging="581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lastRenderedPageBreak/>
        <w:t>Elérési hiba</w:t>
      </w:r>
      <w:r w:rsidRPr="00880A9F">
        <w:rPr>
          <w:rFonts w:ascii="Arial" w:hAnsi="Arial" w:cs="Arial"/>
          <w:sz w:val="24"/>
          <w:szCs w:val="24"/>
        </w:rPr>
        <w:t>: a Piaci szereplő informatikai rendszerében bekövetkező átmeneti, vagy tartós meghibásodás.</w:t>
      </w:r>
    </w:p>
    <w:p w14:paraId="317E6348" w14:textId="77777777" w:rsidR="00E4502D" w:rsidRPr="00880A9F" w:rsidRDefault="00E4502D" w:rsidP="00E4502D">
      <w:pPr>
        <w:pStyle w:val="Body"/>
        <w:numPr>
          <w:ilvl w:val="1"/>
          <w:numId w:val="4"/>
        </w:numPr>
        <w:tabs>
          <w:tab w:val="clear" w:pos="117"/>
          <w:tab w:val="left" w:pos="709"/>
          <w:tab w:val="num" w:pos="1418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418" w:hanging="581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Közzétételi honlap rendszerhiba</w:t>
      </w:r>
      <w:r w:rsidRPr="00880A9F">
        <w:rPr>
          <w:rFonts w:ascii="Arial" w:hAnsi="Arial" w:cs="Arial"/>
          <w:sz w:val="24"/>
          <w:szCs w:val="24"/>
        </w:rPr>
        <w:t>: az Üzemeltető informatikai rendszerében bekövetkező átmeneti, vagy tartós meghibásodás.</w:t>
      </w:r>
    </w:p>
    <w:p w14:paraId="58B3880A" w14:textId="77777777" w:rsidR="00E4502D" w:rsidRPr="00880A9F" w:rsidRDefault="00E4502D" w:rsidP="00E4502D">
      <w:pPr>
        <w:pStyle w:val="Body"/>
        <w:numPr>
          <w:ilvl w:val="1"/>
          <w:numId w:val="4"/>
        </w:numPr>
        <w:tabs>
          <w:tab w:val="clear" w:pos="117"/>
          <w:tab w:val="left" w:pos="709"/>
          <w:tab w:val="num" w:pos="1418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418" w:hanging="581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Karbantartási szünet</w:t>
      </w:r>
      <w:r w:rsidRPr="00880A9F">
        <w:rPr>
          <w:rFonts w:ascii="Arial" w:hAnsi="Arial" w:cs="Arial"/>
          <w:sz w:val="24"/>
          <w:szCs w:val="24"/>
        </w:rPr>
        <w:t>: az Üzemeltető által tervezett, a Közzétételi honlapot érintő karbantartás, amely alatt az Üzemeltető a Piaci szereplő Felhasználói számára nem tudja biztosítani a Közzétételt vagy azok elérését.</w:t>
      </w:r>
    </w:p>
    <w:p w14:paraId="7A76BB06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37F1DBC0" w14:textId="77777777" w:rsidR="00E4502D" w:rsidRPr="00880A9F" w:rsidRDefault="00E4502D" w:rsidP="00E4502D">
      <w:pPr>
        <w:spacing w:after="200" w:line="360" w:lineRule="auto"/>
        <w:rPr>
          <w:rFonts w:ascii="Arial" w:hAnsi="Arial" w:cs="Arial"/>
          <w:b/>
          <w:bCs/>
          <w:color w:val="2E74B5"/>
          <w:sz w:val="28"/>
          <w:szCs w:val="28"/>
          <w:lang w:val="hu-HU"/>
        </w:rPr>
      </w:pPr>
      <w:bookmarkStart w:id="21" w:name="_Toc342573422"/>
      <w:bookmarkStart w:id="22" w:name="_Toc284243943"/>
      <w:bookmarkStart w:id="23" w:name="_Toc342573424"/>
      <w:bookmarkStart w:id="24" w:name="_Toc284243945"/>
      <w:bookmarkStart w:id="25" w:name="_Toc261008819"/>
      <w:bookmarkEnd w:id="21"/>
      <w:bookmarkEnd w:id="22"/>
      <w:bookmarkEnd w:id="23"/>
      <w:bookmarkEnd w:id="24"/>
      <w:r w:rsidRPr="00880A9F">
        <w:rPr>
          <w:rFonts w:ascii="Arial" w:hAnsi="Arial" w:cs="Arial"/>
          <w:lang w:val="hu-HU"/>
        </w:rPr>
        <w:br w:type="page"/>
      </w:r>
    </w:p>
    <w:p w14:paraId="54883748" w14:textId="77777777" w:rsidR="00E4502D" w:rsidRPr="00880A9F" w:rsidRDefault="00E4502D" w:rsidP="00E4502D">
      <w:pPr>
        <w:pStyle w:val="Cmsor1"/>
        <w:keepLines/>
        <w:numPr>
          <w:ilvl w:val="0"/>
          <w:numId w:val="3"/>
        </w:numPr>
        <w:spacing w:before="480" w:after="0" w:line="360" w:lineRule="auto"/>
        <w:jc w:val="both"/>
        <w:rPr>
          <w:rFonts w:ascii="Arial" w:hAnsi="Arial" w:cs="Arial"/>
          <w:color w:val="0091AE"/>
        </w:rPr>
      </w:pPr>
      <w:bookmarkStart w:id="26" w:name="_Toc452129853"/>
      <w:proofErr w:type="spellStart"/>
      <w:r w:rsidRPr="00880A9F">
        <w:rPr>
          <w:rFonts w:ascii="Arial" w:hAnsi="Arial" w:cs="Arial"/>
          <w:color w:val="0091AE"/>
        </w:rPr>
        <w:lastRenderedPageBreak/>
        <w:t>Az</w:t>
      </w:r>
      <w:proofErr w:type="spellEnd"/>
      <w:r w:rsidRPr="00880A9F">
        <w:rPr>
          <w:rFonts w:ascii="Arial" w:hAnsi="Arial" w:cs="Arial"/>
          <w:color w:val="0091AE"/>
        </w:rPr>
        <w:t xml:space="preserve"> </w:t>
      </w:r>
      <w:proofErr w:type="spellStart"/>
      <w:r w:rsidRPr="00880A9F">
        <w:rPr>
          <w:rFonts w:ascii="Arial" w:hAnsi="Arial" w:cs="Arial"/>
          <w:color w:val="0091AE"/>
        </w:rPr>
        <w:t>Üzemeltető</w:t>
      </w:r>
      <w:proofErr w:type="spellEnd"/>
      <w:r w:rsidRPr="00880A9F">
        <w:rPr>
          <w:rFonts w:ascii="Arial" w:hAnsi="Arial" w:cs="Arial"/>
          <w:color w:val="0091AE"/>
        </w:rPr>
        <w:t xml:space="preserve"> </w:t>
      </w:r>
      <w:proofErr w:type="spellStart"/>
      <w:r w:rsidRPr="00880A9F">
        <w:rPr>
          <w:rFonts w:ascii="Arial" w:hAnsi="Arial" w:cs="Arial"/>
          <w:color w:val="0091AE"/>
        </w:rPr>
        <w:t>hivatalos</w:t>
      </w:r>
      <w:proofErr w:type="spellEnd"/>
      <w:r w:rsidRPr="00880A9F">
        <w:rPr>
          <w:rFonts w:ascii="Arial" w:hAnsi="Arial" w:cs="Arial"/>
          <w:color w:val="0091AE"/>
        </w:rPr>
        <w:t xml:space="preserve"> </w:t>
      </w:r>
      <w:proofErr w:type="spellStart"/>
      <w:r w:rsidRPr="00880A9F">
        <w:rPr>
          <w:rFonts w:ascii="Arial" w:hAnsi="Arial" w:cs="Arial"/>
          <w:color w:val="0091AE"/>
        </w:rPr>
        <w:t>adatai</w:t>
      </w:r>
      <w:bookmarkEnd w:id="25"/>
      <w:bookmarkEnd w:id="26"/>
      <w:proofErr w:type="spellEnd"/>
    </w:p>
    <w:p w14:paraId="08BD9987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tbl>
      <w:tblPr>
        <w:tblW w:w="860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498"/>
      </w:tblGrid>
      <w:tr w:rsidR="00E4502D" w:rsidRPr="007056EE" w14:paraId="3582AFC8" w14:textId="77777777" w:rsidTr="00E76FA1">
        <w:tc>
          <w:tcPr>
            <w:tcW w:w="4111" w:type="dxa"/>
          </w:tcPr>
          <w:p w14:paraId="6CB797BF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lang w:val="hu-HU"/>
              </w:rPr>
            </w:pPr>
            <w:r w:rsidRPr="00880A9F">
              <w:rPr>
                <w:rFonts w:ascii="Arial" w:hAnsi="Arial" w:cs="Arial"/>
                <w:lang w:val="hu-HU"/>
              </w:rPr>
              <w:t>A társaság neve:</w:t>
            </w:r>
          </w:p>
        </w:tc>
        <w:tc>
          <w:tcPr>
            <w:tcW w:w="4498" w:type="dxa"/>
          </w:tcPr>
          <w:p w14:paraId="5A457412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b/>
                <w:lang w:val="hu-HU"/>
              </w:rPr>
            </w:pPr>
            <w:r w:rsidRPr="00880A9F">
              <w:rPr>
                <w:rFonts w:ascii="Arial" w:hAnsi="Arial" w:cs="Arial"/>
                <w:b/>
                <w:lang w:val="hu-HU"/>
              </w:rPr>
              <w:t>HUPX Magyar Szervezett Villamosenergia-piac Zártkörűen Működő Részvénytársaság</w:t>
            </w:r>
          </w:p>
        </w:tc>
      </w:tr>
      <w:tr w:rsidR="00E4502D" w:rsidRPr="00880A9F" w14:paraId="4D16F3F2" w14:textId="77777777" w:rsidTr="00E76FA1">
        <w:tc>
          <w:tcPr>
            <w:tcW w:w="4111" w:type="dxa"/>
          </w:tcPr>
          <w:p w14:paraId="719E4BF1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lang w:val="hu-HU"/>
              </w:rPr>
            </w:pPr>
            <w:r w:rsidRPr="00880A9F">
              <w:rPr>
                <w:rFonts w:ascii="Arial" w:hAnsi="Arial" w:cs="Arial"/>
                <w:lang w:val="hu-HU"/>
              </w:rPr>
              <w:t>A társaság rövidített cégneve:</w:t>
            </w:r>
          </w:p>
        </w:tc>
        <w:tc>
          <w:tcPr>
            <w:tcW w:w="4498" w:type="dxa"/>
          </w:tcPr>
          <w:p w14:paraId="60D456E8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b/>
                <w:lang w:val="hu-HU"/>
              </w:rPr>
            </w:pPr>
            <w:r w:rsidRPr="00880A9F">
              <w:rPr>
                <w:rFonts w:ascii="Arial" w:hAnsi="Arial" w:cs="Arial"/>
                <w:b/>
                <w:lang w:val="hu-HU"/>
              </w:rPr>
              <w:t xml:space="preserve">HUPX </w:t>
            </w:r>
            <w:proofErr w:type="spellStart"/>
            <w:r w:rsidRPr="00880A9F">
              <w:rPr>
                <w:rFonts w:ascii="Arial" w:hAnsi="Arial" w:cs="Arial"/>
                <w:b/>
                <w:lang w:val="hu-HU"/>
              </w:rPr>
              <w:t>Zrt</w:t>
            </w:r>
            <w:proofErr w:type="spellEnd"/>
            <w:r w:rsidRPr="00880A9F">
              <w:rPr>
                <w:rFonts w:ascii="Arial" w:hAnsi="Arial" w:cs="Arial"/>
                <w:b/>
                <w:lang w:val="hu-HU"/>
              </w:rPr>
              <w:t>.</w:t>
            </w:r>
          </w:p>
        </w:tc>
      </w:tr>
      <w:tr w:rsidR="00E4502D" w:rsidRPr="00880A9F" w14:paraId="2DF060B0" w14:textId="77777777" w:rsidTr="00E76FA1">
        <w:tc>
          <w:tcPr>
            <w:tcW w:w="4111" w:type="dxa"/>
          </w:tcPr>
          <w:p w14:paraId="049979D0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lang w:val="hu-HU"/>
              </w:rPr>
            </w:pPr>
            <w:r w:rsidRPr="00880A9F">
              <w:rPr>
                <w:rFonts w:ascii="Arial" w:hAnsi="Arial" w:cs="Arial"/>
                <w:lang w:val="hu-HU"/>
              </w:rPr>
              <w:t>A társaság székhelye:</w:t>
            </w:r>
          </w:p>
        </w:tc>
        <w:tc>
          <w:tcPr>
            <w:tcW w:w="4498" w:type="dxa"/>
          </w:tcPr>
          <w:p w14:paraId="0EE2CD73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b/>
                <w:lang w:val="hu-HU"/>
              </w:rPr>
            </w:pPr>
            <w:r w:rsidRPr="00880A9F">
              <w:rPr>
                <w:rFonts w:ascii="Arial" w:hAnsi="Arial" w:cs="Arial"/>
                <w:b/>
                <w:lang w:val="hu-HU"/>
              </w:rPr>
              <w:t xml:space="preserve">1134 Budapest Dévai u. 26-28. </w:t>
            </w:r>
          </w:p>
        </w:tc>
      </w:tr>
      <w:tr w:rsidR="00E4502D" w:rsidRPr="00880A9F" w14:paraId="39C96864" w14:textId="77777777" w:rsidTr="00E76FA1">
        <w:tc>
          <w:tcPr>
            <w:tcW w:w="4111" w:type="dxa"/>
          </w:tcPr>
          <w:p w14:paraId="79BA0458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lang w:val="hu-HU"/>
              </w:rPr>
            </w:pPr>
            <w:r w:rsidRPr="00880A9F">
              <w:rPr>
                <w:rFonts w:ascii="Arial" w:hAnsi="Arial" w:cs="Arial"/>
                <w:lang w:val="hu-HU"/>
              </w:rPr>
              <w:t>A társaság levelezési címe:</w:t>
            </w:r>
          </w:p>
        </w:tc>
        <w:tc>
          <w:tcPr>
            <w:tcW w:w="4498" w:type="dxa"/>
          </w:tcPr>
          <w:p w14:paraId="70459DF3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b/>
                <w:lang w:val="hu-HU"/>
              </w:rPr>
            </w:pPr>
            <w:r w:rsidRPr="00880A9F">
              <w:rPr>
                <w:rFonts w:ascii="Arial" w:hAnsi="Arial" w:cs="Arial"/>
                <w:b/>
                <w:lang w:val="hu-HU"/>
              </w:rPr>
              <w:t>1134 Budapest Dévai u. 26-28.</w:t>
            </w:r>
          </w:p>
        </w:tc>
      </w:tr>
      <w:tr w:rsidR="00E4502D" w:rsidRPr="00880A9F" w14:paraId="51DDA108" w14:textId="77777777" w:rsidTr="00E76FA1">
        <w:tc>
          <w:tcPr>
            <w:tcW w:w="4111" w:type="dxa"/>
          </w:tcPr>
          <w:p w14:paraId="7EB69A91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lang w:val="hu-HU"/>
              </w:rPr>
            </w:pPr>
            <w:r w:rsidRPr="00880A9F">
              <w:rPr>
                <w:rFonts w:ascii="Arial" w:hAnsi="Arial" w:cs="Arial"/>
                <w:lang w:val="hu-HU"/>
              </w:rPr>
              <w:t>A társaság cégjegyzékszáma:</w:t>
            </w:r>
          </w:p>
        </w:tc>
        <w:tc>
          <w:tcPr>
            <w:tcW w:w="4498" w:type="dxa"/>
          </w:tcPr>
          <w:p w14:paraId="3E54AF80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b/>
                <w:lang w:val="hu-HU"/>
              </w:rPr>
            </w:pPr>
            <w:r w:rsidRPr="00880A9F">
              <w:rPr>
                <w:rFonts w:ascii="Arial" w:hAnsi="Arial" w:cs="Arial"/>
                <w:b/>
                <w:lang w:val="hu-HU"/>
              </w:rPr>
              <w:t>01-10-045666</w:t>
            </w:r>
          </w:p>
        </w:tc>
      </w:tr>
      <w:tr w:rsidR="00E4502D" w:rsidRPr="00880A9F" w14:paraId="283A0BB6" w14:textId="77777777" w:rsidTr="00E76FA1">
        <w:tc>
          <w:tcPr>
            <w:tcW w:w="4111" w:type="dxa"/>
          </w:tcPr>
          <w:p w14:paraId="3E77A073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lang w:val="hu-HU"/>
              </w:rPr>
            </w:pPr>
            <w:r w:rsidRPr="00880A9F">
              <w:rPr>
                <w:rFonts w:ascii="Arial" w:hAnsi="Arial" w:cs="Arial"/>
                <w:lang w:val="hu-HU"/>
              </w:rPr>
              <w:t>A cégjegyzéket vezető és a törvényességi felügyeletet ellátó bíróság:</w:t>
            </w:r>
          </w:p>
        </w:tc>
        <w:tc>
          <w:tcPr>
            <w:tcW w:w="4498" w:type="dxa"/>
            <w:vAlign w:val="bottom"/>
          </w:tcPr>
          <w:p w14:paraId="0E532EE0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b/>
                <w:lang w:val="hu-HU"/>
              </w:rPr>
            </w:pPr>
            <w:r w:rsidRPr="00880A9F">
              <w:rPr>
                <w:rFonts w:ascii="Arial" w:hAnsi="Arial" w:cs="Arial"/>
                <w:b/>
                <w:lang w:val="hu-HU"/>
              </w:rPr>
              <w:t>Fővárosi Törvényszék Cégbírósága</w:t>
            </w:r>
          </w:p>
        </w:tc>
      </w:tr>
      <w:tr w:rsidR="00E4502D" w:rsidRPr="00880A9F" w14:paraId="4B09EF7B" w14:textId="77777777" w:rsidTr="00E76FA1">
        <w:tc>
          <w:tcPr>
            <w:tcW w:w="4111" w:type="dxa"/>
          </w:tcPr>
          <w:p w14:paraId="55E011C5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lang w:val="hu-HU"/>
              </w:rPr>
            </w:pPr>
            <w:r w:rsidRPr="00880A9F">
              <w:rPr>
                <w:rFonts w:ascii="Arial" w:hAnsi="Arial" w:cs="Arial"/>
                <w:lang w:val="hu-HU"/>
              </w:rPr>
              <w:t>A társaság statisztikai számjele:</w:t>
            </w:r>
          </w:p>
        </w:tc>
        <w:tc>
          <w:tcPr>
            <w:tcW w:w="4498" w:type="dxa"/>
          </w:tcPr>
          <w:p w14:paraId="10168571" w14:textId="77777777" w:rsidR="00E4502D" w:rsidRPr="00880A9F" w:rsidRDefault="00E4502D" w:rsidP="00E76FA1">
            <w:pPr>
              <w:spacing w:line="360" w:lineRule="auto"/>
              <w:ind w:left="3600" w:hanging="3600"/>
              <w:rPr>
                <w:rFonts w:ascii="Arial" w:hAnsi="Arial" w:cs="Arial"/>
                <w:b/>
                <w:lang w:val="hu-HU"/>
              </w:rPr>
            </w:pPr>
            <w:r w:rsidRPr="00880A9F">
              <w:rPr>
                <w:rFonts w:ascii="Arial" w:hAnsi="Arial" w:cs="Arial"/>
                <w:b/>
                <w:lang w:val="hu-HU"/>
              </w:rPr>
              <w:t>13967808-3514-114-01</w:t>
            </w:r>
          </w:p>
        </w:tc>
      </w:tr>
      <w:tr w:rsidR="00E4502D" w:rsidRPr="00880A9F" w14:paraId="2B99701D" w14:textId="77777777" w:rsidTr="00E76FA1">
        <w:tc>
          <w:tcPr>
            <w:tcW w:w="4111" w:type="dxa"/>
          </w:tcPr>
          <w:p w14:paraId="57351AB3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lang w:val="hu-HU"/>
              </w:rPr>
            </w:pPr>
            <w:r w:rsidRPr="00880A9F">
              <w:rPr>
                <w:rFonts w:ascii="Arial" w:hAnsi="Arial" w:cs="Arial"/>
                <w:lang w:val="hu-HU"/>
              </w:rPr>
              <w:t>A társaság adószáma:</w:t>
            </w:r>
          </w:p>
          <w:p w14:paraId="2B4E16C7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lang w:val="hu-HU"/>
              </w:rPr>
            </w:pPr>
            <w:r w:rsidRPr="00880A9F">
              <w:rPr>
                <w:rFonts w:ascii="Arial" w:hAnsi="Arial" w:cs="Arial"/>
                <w:lang w:val="hu-HU"/>
              </w:rPr>
              <w:t>A társaság bankszámla száma:</w:t>
            </w:r>
          </w:p>
        </w:tc>
        <w:tc>
          <w:tcPr>
            <w:tcW w:w="4498" w:type="dxa"/>
          </w:tcPr>
          <w:p w14:paraId="6DCC8A49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b/>
                <w:lang w:val="hu-HU"/>
              </w:rPr>
            </w:pPr>
            <w:r w:rsidRPr="00880A9F">
              <w:rPr>
                <w:rFonts w:ascii="Arial" w:hAnsi="Arial" w:cs="Arial"/>
                <w:b/>
                <w:lang w:val="hu-HU"/>
              </w:rPr>
              <w:t>13967808-2-41</w:t>
            </w:r>
          </w:p>
          <w:p w14:paraId="5AE202FC" w14:textId="77777777" w:rsidR="00E4502D" w:rsidRPr="00880A9F" w:rsidRDefault="00E4502D" w:rsidP="00E76FA1">
            <w:pPr>
              <w:tabs>
                <w:tab w:val="left" w:pos="3544"/>
              </w:tabs>
              <w:spacing w:line="360" w:lineRule="auto"/>
              <w:rPr>
                <w:rFonts w:ascii="Arial" w:hAnsi="Arial" w:cs="Arial"/>
                <w:b/>
                <w:lang w:val="hu-HU"/>
              </w:rPr>
            </w:pPr>
            <w:r w:rsidRPr="00880A9F">
              <w:rPr>
                <w:rFonts w:ascii="Arial" w:hAnsi="Arial" w:cs="Arial"/>
                <w:b/>
                <w:lang w:val="hu-HU"/>
              </w:rPr>
              <w:t>13700016-07079003-00000000</w:t>
            </w:r>
          </w:p>
        </w:tc>
      </w:tr>
    </w:tbl>
    <w:p w14:paraId="386ED7F6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0F5FC087" w14:textId="77777777" w:rsidR="00E4502D" w:rsidRPr="00880A9F" w:rsidRDefault="00E4502D" w:rsidP="00E4502D">
      <w:pPr>
        <w:spacing w:after="200" w:line="360" w:lineRule="auto"/>
        <w:rPr>
          <w:rFonts w:ascii="Arial" w:hAnsi="Arial" w:cs="Arial"/>
          <w:b/>
          <w:bCs/>
          <w:color w:val="2E74B5"/>
          <w:sz w:val="28"/>
          <w:szCs w:val="28"/>
          <w:lang w:val="hu-HU"/>
        </w:rPr>
      </w:pPr>
      <w:bookmarkStart w:id="27" w:name="_Toc342573425"/>
      <w:bookmarkStart w:id="28" w:name="_Toc284243946"/>
      <w:bookmarkStart w:id="29" w:name="_Toc342573474"/>
      <w:bookmarkEnd w:id="27"/>
      <w:bookmarkEnd w:id="28"/>
      <w:r w:rsidRPr="00880A9F">
        <w:rPr>
          <w:rFonts w:ascii="Arial" w:hAnsi="Arial" w:cs="Arial"/>
          <w:lang w:val="hu-HU"/>
        </w:rPr>
        <w:br w:type="page"/>
      </w:r>
    </w:p>
    <w:p w14:paraId="6769AB72" w14:textId="77777777" w:rsidR="00E4502D" w:rsidRPr="00880A9F" w:rsidRDefault="00E4502D" w:rsidP="00E4502D">
      <w:pPr>
        <w:pStyle w:val="Cmsor1"/>
        <w:keepLines/>
        <w:numPr>
          <w:ilvl w:val="0"/>
          <w:numId w:val="3"/>
        </w:numPr>
        <w:spacing w:before="480" w:after="0" w:line="360" w:lineRule="auto"/>
        <w:jc w:val="both"/>
        <w:rPr>
          <w:rFonts w:ascii="Arial" w:hAnsi="Arial" w:cs="Arial"/>
          <w:color w:val="0091AE"/>
        </w:rPr>
      </w:pPr>
      <w:bookmarkStart w:id="30" w:name="_Toc452129854"/>
      <w:proofErr w:type="spellStart"/>
      <w:r w:rsidRPr="00880A9F">
        <w:rPr>
          <w:rFonts w:ascii="Arial" w:hAnsi="Arial" w:cs="Arial"/>
          <w:color w:val="0091AE"/>
        </w:rPr>
        <w:lastRenderedPageBreak/>
        <w:t>Üzemeltetés</w:t>
      </w:r>
      <w:proofErr w:type="spellEnd"/>
      <w:r w:rsidRPr="00880A9F">
        <w:rPr>
          <w:rFonts w:ascii="Arial" w:hAnsi="Arial" w:cs="Arial"/>
          <w:color w:val="0091AE"/>
        </w:rPr>
        <w:t xml:space="preserve"> </w:t>
      </w:r>
      <w:proofErr w:type="spellStart"/>
      <w:r w:rsidRPr="00880A9F">
        <w:rPr>
          <w:rFonts w:ascii="Arial" w:hAnsi="Arial" w:cs="Arial"/>
          <w:color w:val="0091AE"/>
        </w:rPr>
        <w:t>rendje</w:t>
      </w:r>
      <w:bookmarkEnd w:id="29"/>
      <w:bookmarkEnd w:id="30"/>
      <w:proofErr w:type="spellEnd"/>
    </w:p>
    <w:p w14:paraId="5BE31B4A" w14:textId="77777777" w:rsidR="00E4502D" w:rsidRPr="00880A9F" w:rsidRDefault="00E4502D" w:rsidP="00E4502D">
      <w:pPr>
        <w:spacing w:line="360" w:lineRule="auto"/>
        <w:rPr>
          <w:rFonts w:ascii="Arial" w:hAnsi="Arial" w:cs="Arial"/>
          <w:lang w:val="hu-HU"/>
        </w:rPr>
      </w:pPr>
    </w:p>
    <w:p w14:paraId="329ACEC9" w14:textId="77777777" w:rsidR="00E4502D" w:rsidRDefault="00E4502D" w:rsidP="00E4502D">
      <w:pPr>
        <w:pStyle w:val="Listaszerbekezds"/>
        <w:numPr>
          <w:ilvl w:val="0"/>
          <w:numId w:val="10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AC66BA">
        <w:rPr>
          <w:rFonts w:ascii="Arial" w:hAnsi="Arial" w:cs="Arial"/>
          <w:b/>
          <w:sz w:val="28"/>
          <w:szCs w:val="28"/>
        </w:rPr>
        <w:t>Szolgáltatás összefoglaló leírása</w:t>
      </w:r>
    </w:p>
    <w:p w14:paraId="77FBB3E2" w14:textId="77777777" w:rsidR="00E4502D" w:rsidRPr="00AC66BA" w:rsidRDefault="00E4502D" w:rsidP="00E4502D">
      <w:pPr>
        <w:pStyle w:val="Listaszerbekezds"/>
        <w:spacing w:after="0" w:line="360" w:lineRule="auto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14:paraId="0E30CE28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 xml:space="preserve">Az Üzemeltető jelen szolgáltatás keretében a Felhasználói számára </w:t>
      </w:r>
      <w:proofErr w:type="gramStart"/>
      <w:r w:rsidRPr="00880A9F">
        <w:rPr>
          <w:rFonts w:ascii="Arial" w:hAnsi="Arial" w:cs="Arial"/>
          <w:sz w:val="24"/>
          <w:szCs w:val="24"/>
        </w:rPr>
        <w:t>biztosítja</w:t>
      </w:r>
      <w:proofErr w:type="gramEnd"/>
      <w:r w:rsidRPr="00880A9F">
        <w:rPr>
          <w:rFonts w:ascii="Arial" w:hAnsi="Arial" w:cs="Arial"/>
          <w:sz w:val="24"/>
          <w:szCs w:val="24"/>
        </w:rPr>
        <w:t xml:space="preserve"> a VET és GET, továbbá a bennfentes információk közzétételével kapcsolatos részletszabályokról szóló NFM rendelet által előírt Közzétételi honlap működtetését. </w:t>
      </w:r>
    </w:p>
    <w:p w14:paraId="01617B20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Közzétételi honlap használatához a következő általános tevékenységek kerülnek ellátásra Üzemeltető által:</w:t>
      </w:r>
    </w:p>
    <w:p w14:paraId="13BD1CA5" w14:textId="77777777" w:rsidR="00E4502D" w:rsidRPr="00880A9F" w:rsidRDefault="00E4502D" w:rsidP="00E4502D">
      <w:pPr>
        <w:pStyle w:val="Body"/>
        <w:numPr>
          <w:ilvl w:val="0"/>
          <w:numId w:val="5"/>
        </w:numPr>
        <w:tabs>
          <w:tab w:val="clear" w:pos="708"/>
          <w:tab w:val="num" w:pos="1418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Informatikai infrastruktúra üzemeltetése:</w:t>
      </w:r>
      <w:r w:rsidRPr="00880A9F">
        <w:rPr>
          <w:rFonts w:ascii="Arial" w:hAnsi="Arial" w:cs="Arial"/>
          <w:sz w:val="24"/>
          <w:szCs w:val="24"/>
        </w:rPr>
        <w:t xml:space="preserve"> a Közzétételi honlap működtetéséhez szükséges hardver és szoftver infrastruktúra üzemeltetési feladatainak ellátása. A Közzétételi honlap működtetéséhez szükséges </w:t>
      </w:r>
      <w:proofErr w:type="spellStart"/>
      <w:r w:rsidRPr="00880A9F">
        <w:rPr>
          <w:rFonts w:ascii="Arial" w:hAnsi="Arial" w:cs="Arial"/>
          <w:sz w:val="24"/>
          <w:szCs w:val="24"/>
        </w:rPr>
        <w:t>környezetek</w:t>
      </w:r>
      <w:proofErr w:type="spellEnd"/>
      <w:r w:rsidRPr="00880A9F">
        <w:rPr>
          <w:rFonts w:ascii="Arial" w:hAnsi="Arial" w:cs="Arial"/>
          <w:sz w:val="24"/>
          <w:szCs w:val="24"/>
        </w:rPr>
        <w:t xml:space="preserve"> installálása, működtetése és </w:t>
      </w:r>
      <w:proofErr w:type="spellStart"/>
      <w:r w:rsidRPr="00880A9F">
        <w:rPr>
          <w:rFonts w:ascii="Arial" w:hAnsi="Arial" w:cs="Arial"/>
          <w:sz w:val="24"/>
          <w:szCs w:val="24"/>
        </w:rPr>
        <w:t>monitorozása</w:t>
      </w:r>
      <w:proofErr w:type="spellEnd"/>
      <w:r w:rsidRPr="00880A9F">
        <w:rPr>
          <w:rFonts w:ascii="Arial" w:hAnsi="Arial" w:cs="Arial"/>
          <w:sz w:val="24"/>
          <w:szCs w:val="24"/>
        </w:rPr>
        <w:t>;</w:t>
      </w:r>
    </w:p>
    <w:p w14:paraId="5900AB40" w14:textId="77777777" w:rsidR="00E4502D" w:rsidRPr="00880A9F" w:rsidRDefault="00FD76CE" w:rsidP="00E4502D">
      <w:pPr>
        <w:pStyle w:val="Body"/>
        <w:numPr>
          <w:ilvl w:val="0"/>
          <w:numId w:val="5"/>
        </w:numPr>
        <w:tabs>
          <w:tab w:val="clear" w:pos="708"/>
          <w:tab w:val="num" w:pos="1418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ins w:id="31" w:author="Sztrida Noémi" w:date="2020-06-16T15:11:00Z">
        <w:r w:rsidRPr="00880A9F">
          <w:rPr>
            <w:rFonts w:ascii="Arial" w:hAnsi="Arial" w:cs="Arial"/>
            <w:b/>
            <w:sz w:val="24"/>
            <w:szCs w:val="24"/>
          </w:rPr>
          <w:t xml:space="preserve">Informatikai infrastruktúra </w:t>
        </w:r>
      </w:ins>
      <w:del w:id="32" w:author="Sztrida Noémi" w:date="2020-06-16T15:11:00Z">
        <w:r w:rsidR="00E4502D" w:rsidRPr="00880A9F" w:rsidDel="00FD76CE">
          <w:rPr>
            <w:rFonts w:ascii="Arial" w:hAnsi="Arial" w:cs="Arial"/>
            <w:b/>
            <w:sz w:val="24"/>
            <w:szCs w:val="24"/>
          </w:rPr>
          <w:delText>K</w:delText>
        </w:r>
      </w:del>
      <w:ins w:id="33" w:author="Sztrida Noémi" w:date="2020-06-16T15:11:00Z">
        <w:r>
          <w:rPr>
            <w:rFonts w:ascii="Arial" w:hAnsi="Arial" w:cs="Arial"/>
            <w:b/>
            <w:sz w:val="24"/>
            <w:szCs w:val="24"/>
          </w:rPr>
          <w:t>k</w:t>
        </w:r>
      </w:ins>
      <w:r w:rsidR="00E4502D" w:rsidRPr="00880A9F">
        <w:rPr>
          <w:rFonts w:ascii="Arial" w:hAnsi="Arial" w:cs="Arial"/>
          <w:b/>
          <w:sz w:val="24"/>
          <w:szCs w:val="24"/>
        </w:rPr>
        <w:t>arbantartás</w:t>
      </w:r>
      <w:ins w:id="34" w:author="Sztrida Noémi" w:date="2020-06-16T15:11:00Z">
        <w:r>
          <w:rPr>
            <w:rFonts w:ascii="Arial" w:hAnsi="Arial" w:cs="Arial"/>
            <w:b/>
            <w:sz w:val="24"/>
            <w:szCs w:val="24"/>
          </w:rPr>
          <w:t>a</w:t>
        </w:r>
      </w:ins>
      <w:r w:rsidR="00E4502D" w:rsidRPr="00880A9F">
        <w:rPr>
          <w:rFonts w:ascii="Arial" w:hAnsi="Arial" w:cs="Arial"/>
          <w:b/>
          <w:sz w:val="24"/>
          <w:szCs w:val="24"/>
        </w:rPr>
        <w:t>:</w:t>
      </w:r>
      <w:r w:rsidR="00E4502D" w:rsidRPr="00880A9F">
        <w:rPr>
          <w:rFonts w:ascii="Arial" w:hAnsi="Arial" w:cs="Arial"/>
          <w:sz w:val="24"/>
          <w:szCs w:val="24"/>
        </w:rPr>
        <w:t xml:space="preserve"> a Közzétételi honlappal kapcsolatban felmerülő karbantartási feladatok elvégzése;</w:t>
      </w:r>
    </w:p>
    <w:p w14:paraId="09B69C45" w14:textId="77777777" w:rsidR="00E4502D" w:rsidRPr="00880A9F" w:rsidRDefault="00E4502D" w:rsidP="00E4502D">
      <w:pPr>
        <w:pStyle w:val="Body"/>
        <w:numPr>
          <w:ilvl w:val="0"/>
          <w:numId w:val="5"/>
        </w:numPr>
        <w:tabs>
          <w:tab w:val="clear" w:pos="708"/>
          <w:tab w:val="num" w:pos="1418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Archiválás:</w:t>
      </w:r>
      <w:r w:rsidRPr="00880A9F">
        <w:rPr>
          <w:rFonts w:ascii="Arial" w:hAnsi="Arial" w:cs="Arial"/>
          <w:sz w:val="24"/>
          <w:szCs w:val="24"/>
        </w:rPr>
        <w:t xml:space="preserve"> a Közzétételi honlapon közzétett adatok mentésének és öt éves időtartamon keresztül történő megőrzése;</w:t>
      </w:r>
    </w:p>
    <w:p w14:paraId="3D95AEFA" w14:textId="77777777" w:rsidR="00E4502D" w:rsidRPr="00880A9F" w:rsidRDefault="00E4502D" w:rsidP="00E4502D">
      <w:pPr>
        <w:pStyle w:val="Body"/>
        <w:numPr>
          <w:ilvl w:val="0"/>
          <w:numId w:val="5"/>
        </w:numPr>
        <w:tabs>
          <w:tab w:val="clear" w:pos="708"/>
          <w:tab w:val="num" w:pos="1418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Hibakezelés:</w:t>
      </w:r>
      <w:r w:rsidRPr="00880A9F">
        <w:rPr>
          <w:rFonts w:ascii="Arial" w:hAnsi="Arial" w:cs="Arial"/>
          <w:sz w:val="24"/>
          <w:szCs w:val="24"/>
        </w:rPr>
        <w:t xml:space="preserve"> hibajelzés megadott csatornákon keresztüli fogadása, hibakeresés, hibajavítás, szükség esetén kapcsolattartás a Felhasználóval a megadott ügyfélszolgálati időben;</w:t>
      </w:r>
    </w:p>
    <w:p w14:paraId="3266713B" w14:textId="77777777" w:rsidR="00E4502D" w:rsidRPr="00880A9F" w:rsidRDefault="00E4502D" w:rsidP="00E4502D">
      <w:pPr>
        <w:pStyle w:val="Body"/>
        <w:numPr>
          <w:ilvl w:val="0"/>
          <w:numId w:val="5"/>
        </w:numPr>
        <w:tabs>
          <w:tab w:val="clear" w:pos="708"/>
          <w:tab w:val="num" w:pos="1418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Jogosultságkezelés:</w:t>
      </w:r>
      <w:r w:rsidRPr="00880A9F">
        <w:rPr>
          <w:rFonts w:ascii="Arial" w:hAnsi="Arial" w:cs="Arial"/>
          <w:sz w:val="24"/>
          <w:szCs w:val="24"/>
        </w:rPr>
        <w:t xml:space="preserve"> a Felhasználók ellátása a megfelelő̋ hozzáférési jogosultságokkal a hazai és uniós jogszabályi kötelezettségek teljesítése érdekében. Szükség esetén Felhasználói hozzáférések törlési és karbantartási tevékenységeinek ellátása. A Piaci szereplőnek kötelessége Üzemeltető részére írásban jelezni, ha egy Felhasználója hozzáférését a munkaviszony megszűnéséből vagy egyéb okból kifolyólag törölni vagy zárolni kell a Közzétételi honlapon. Az Üzemeltető ennek elmaradásából eredő biztonsági kockázatokért felelősséget nem vállal. A Felhasználó kötelessége a személyes </w:t>
      </w:r>
      <w:proofErr w:type="spellStart"/>
      <w:r w:rsidRPr="00880A9F">
        <w:rPr>
          <w:rFonts w:ascii="Arial" w:hAnsi="Arial" w:cs="Arial"/>
          <w:sz w:val="24"/>
          <w:szCs w:val="24"/>
        </w:rPr>
        <w:t>jelszavának</w:t>
      </w:r>
      <w:proofErr w:type="spellEnd"/>
      <w:r w:rsidRPr="00880A9F">
        <w:rPr>
          <w:rFonts w:ascii="Arial" w:hAnsi="Arial" w:cs="Arial"/>
          <w:sz w:val="24"/>
          <w:szCs w:val="24"/>
        </w:rPr>
        <w:t xml:space="preserve"> bizalmas </w:t>
      </w:r>
      <w:r w:rsidRPr="00880A9F">
        <w:rPr>
          <w:rFonts w:ascii="Arial" w:hAnsi="Arial" w:cs="Arial"/>
          <w:sz w:val="24"/>
          <w:szCs w:val="24"/>
        </w:rPr>
        <w:lastRenderedPageBreak/>
        <w:t>kezelése. A jelszó nyilvánossá válása miatti károkért az Üzemeltető nem vállal felelősséget;</w:t>
      </w:r>
    </w:p>
    <w:p w14:paraId="1F12B80E" w14:textId="77777777" w:rsidR="00E4502D" w:rsidRPr="00880A9F" w:rsidRDefault="00FD76CE" w:rsidP="00E4502D">
      <w:pPr>
        <w:pStyle w:val="Body"/>
        <w:numPr>
          <w:ilvl w:val="0"/>
          <w:numId w:val="5"/>
        </w:numPr>
        <w:tabs>
          <w:tab w:val="clear" w:pos="708"/>
          <w:tab w:val="num" w:pos="1418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ins w:id="35" w:author="Sztrida Noémi" w:date="2020-06-16T15:12:00Z">
        <w:r w:rsidRPr="00880A9F">
          <w:rPr>
            <w:rFonts w:ascii="Arial" w:hAnsi="Arial" w:cs="Arial"/>
            <w:b/>
            <w:sz w:val="24"/>
            <w:szCs w:val="24"/>
          </w:rPr>
          <w:t xml:space="preserve">Informatikai infrastruktúra </w:t>
        </w:r>
      </w:ins>
      <w:del w:id="36" w:author="Sztrida Noémi" w:date="2020-06-16T15:12:00Z">
        <w:r w:rsidR="00E4502D" w:rsidRPr="00880A9F" w:rsidDel="00FD76CE">
          <w:rPr>
            <w:rFonts w:ascii="Arial" w:hAnsi="Arial" w:cs="Arial"/>
            <w:b/>
            <w:sz w:val="24"/>
            <w:szCs w:val="24"/>
          </w:rPr>
          <w:delText>Tovább</w:delText>
        </w:r>
      </w:del>
      <w:r w:rsidR="00E4502D" w:rsidRPr="00880A9F">
        <w:rPr>
          <w:rFonts w:ascii="Arial" w:hAnsi="Arial" w:cs="Arial"/>
          <w:b/>
          <w:sz w:val="24"/>
          <w:szCs w:val="24"/>
        </w:rPr>
        <w:t>fejlesztés</w:t>
      </w:r>
      <w:ins w:id="37" w:author="Sztrida Noémi" w:date="2020-06-16T15:12:00Z">
        <w:r>
          <w:rPr>
            <w:rFonts w:ascii="Arial" w:hAnsi="Arial" w:cs="Arial"/>
            <w:b/>
            <w:sz w:val="24"/>
            <w:szCs w:val="24"/>
          </w:rPr>
          <w:t>e</w:t>
        </w:r>
      </w:ins>
      <w:r w:rsidR="00E4502D" w:rsidRPr="00880A9F">
        <w:rPr>
          <w:rFonts w:ascii="Arial" w:hAnsi="Arial" w:cs="Arial"/>
          <w:sz w:val="24"/>
          <w:szCs w:val="24"/>
        </w:rPr>
        <w:t>: a Közzétételi honlappal kapcsolatban felmerülő, illetve az azt működtető hardver és szoftver infrastruktúrában szükséges fejlesztési, bővítési feladatok elvégzése.</w:t>
      </w:r>
    </w:p>
    <w:p w14:paraId="2C2BBFD6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56B4AE9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Az Üzemeltető nem biztosítja:</w:t>
      </w:r>
    </w:p>
    <w:p w14:paraId="2025A224" w14:textId="77777777" w:rsidR="00E4502D" w:rsidRPr="00880A9F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rendszerben tárolt adatok törvényi határidőn túli eltárolását;</w:t>
      </w:r>
    </w:p>
    <w:p w14:paraId="5EC9FC38" w14:textId="77777777" w:rsidR="00E4502D" w:rsidRPr="00880A9F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Felhasználók oktatását.</w:t>
      </w:r>
    </w:p>
    <w:p w14:paraId="05DDD294" w14:textId="77777777" w:rsidR="00E4502D" w:rsidRPr="00880A9F" w:rsidRDefault="00E4502D" w:rsidP="00E4502D">
      <w:pPr>
        <w:pStyle w:val="Body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</w:p>
    <w:p w14:paraId="29E43043" w14:textId="77777777" w:rsidR="00E4502D" w:rsidRDefault="00E4502D" w:rsidP="00E4502D">
      <w:pPr>
        <w:pStyle w:val="Listaszerbekezds"/>
        <w:numPr>
          <w:ilvl w:val="0"/>
          <w:numId w:val="10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AC66BA">
        <w:rPr>
          <w:rFonts w:ascii="Arial" w:hAnsi="Arial" w:cs="Arial"/>
          <w:b/>
          <w:sz w:val="28"/>
          <w:szCs w:val="28"/>
        </w:rPr>
        <w:t>Üzemzavarokra vonatkozó előírások</w:t>
      </w:r>
    </w:p>
    <w:p w14:paraId="321C5288" w14:textId="77777777" w:rsidR="00E4502D" w:rsidRPr="00AC66BA" w:rsidRDefault="00E4502D" w:rsidP="00E4502D">
      <w:pPr>
        <w:pStyle w:val="Listaszerbekezds"/>
        <w:spacing w:after="0" w:line="360" w:lineRule="auto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14:paraId="0396FD3B" w14:textId="77777777" w:rsidR="00E4502D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t xml:space="preserve">Üzemzavar esetén a Felhasználók kötelesek a közzétételt a saját honlapjukon, jól látható helyen közzétenni, s ezzel egyidejűleg a Hivatal részére a </w:t>
      </w:r>
      <w:hyperlink r:id="rId8" w:history="1">
        <w:r w:rsidRPr="00880A9F">
          <w:rPr>
            <w:rFonts w:ascii="Arial" w:hAnsi="Arial" w:cs="Arial"/>
            <w:lang w:val="hu-HU"/>
          </w:rPr>
          <w:t>Hivatal</w:t>
        </w:r>
      </w:hyperlink>
      <w:r w:rsidRPr="00880A9F">
        <w:rPr>
          <w:rFonts w:ascii="Arial" w:hAnsi="Arial" w:cs="Arial"/>
          <w:lang w:val="hu-HU"/>
        </w:rPr>
        <w:t xml:space="preserve"> honlapján közzétett e-mail címre megküldeni.</w:t>
      </w:r>
    </w:p>
    <w:p w14:paraId="527D8165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33D9EC0A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t xml:space="preserve">A Közzétételi honlappal kapcsolatos üzemzavar elhárulását követően a Felhasználók </w:t>
      </w:r>
      <w:r>
        <w:rPr>
          <w:rFonts w:ascii="Arial" w:hAnsi="Arial" w:cs="Arial"/>
          <w:lang w:val="hu-HU"/>
        </w:rPr>
        <w:t>24órán</w:t>
      </w:r>
      <w:r w:rsidRPr="00880A9F">
        <w:rPr>
          <w:rFonts w:ascii="Arial" w:hAnsi="Arial" w:cs="Arial"/>
          <w:lang w:val="hu-HU"/>
        </w:rPr>
        <w:t xml:space="preserve"> belül kötelesek az Üzemzavar ideje alatti közzétételeiket a Közzétételi honlapra feltölteni. Amennyiben az Üzemzavar az Üzemeltető oldalán jelentkezik, annak elhárulását követően az Üzemeltető a Közzétételi honlap elérésének helyreállításáról e-mailben értesíti a Felhasználókat, amely időpontjától számítva 24 órán belül kell a feltöltési kötelezettségnek visszamenőlegesen eleget tenni.</w:t>
      </w:r>
    </w:p>
    <w:p w14:paraId="4A410822" w14:textId="77777777" w:rsidR="00E4502D" w:rsidRPr="00880A9F" w:rsidRDefault="00E4502D" w:rsidP="00E4502D">
      <w:pPr>
        <w:spacing w:line="360" w:lineRule="auto"/>
        <w:ind w:firstLine="708"/>
        <w:jc w:val="both"/>
        <w:rPr>
          <w:rFonts w:ascii="Arial" w:hAnsi="Arial" w:cs="Arial"/>
          <w:lang w:val="hu-HU"/>
        </w:rPr>
      </w:pPr>
    </w:p>
    <w:p w14:paraId="3BE1EBA6" w14:textId="77777777" w:rsidR="00E4502D" w:rsidRDefault="00E4502D" w:rsidP="00E4502D">
      <w:pPr>
        <w:pStyle w:val="Listaszerbekezds"/>
        <w:numPr>
          <w:ilvl w:val="0"/>
          <w:numId w:val="10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b/>
          <w:sz w:val="28"/>
          <w:szCs w:val="28"/>
        </w:rPr>
      </w:pPr>
      <w:bookmarkStart w:id="38" w:name="_Toc35491306"/>
      <w:bookmarkStart w:id="39" w:name="_Toc99166460"/>
      <w:bookmarkStart w:id="40" w:name="_Toc117046880"/>
      <w:bookmarkStart w:id="41" w:name="_Toc215292653"/>
      <w:bookmarkStart w:id="42" w:name="_Toc261008868"/>
      <w:bookmarkStart w:id="43" w:name="_Toc284243994"/>
      <w:bookmarkStart w:id="44" w:name="_Toc342573473"/>
      <w:bookmarkEnd w:id="38"/>
      <w:bookmarkEnd w:id="39"/>
      <w:bookmarkEnd w:id="40"/>
      <w:bookmarkEnd w:id="41"/>
      <w:bookmarkEnd w:id="42"/>
      <w:bookmarkEnd w:id="43"/>
      <w:r w:rsidRPr="00AC66BA">
        <w:rPr>
          <w:rFonts w:ascii="Arial" w:hAnsi="Arial" w:cs="Arial"/>
          <w:b/>
          <w:sz w:val="28"/>
          <w:szCs w:val="28"/>
        </w:rPr>
        <w:t>Karbantartás, szüneteltetés</w:t>
      </w:r>
      <w:bookmarkEnd w:id="44"/>
    </w:p>
    <w:p w14:paraId="651A1D56" w14:textId="77777777" w:rsidR="00E4502D" w:rsidRDefault="00E4502D" w:rsidP="00E4502D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val="hu-HU"/>
        </w:rPr>
      </w:pPr>
    </w:p>
    <w:p w14:paraId="35E46ADF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t xml:space="preserve">A Közzétételi honlapon bizonyos időközönként Üzemeltetőnek tervezett karbantartásokat kell végrehajtania, melynek következményeként a Közzétételi honlap korlátozottan vagy teljesen elérhetetlenné válhat. Erről az Üzemeltető legkésőbb a </w:t>
      </w:r>
      <w:r w:rsidRPr="00880A9F">
        <w:rPr>
          <w:rFonts w:ascii="Arial" w:hAnsi="Arial" w:cs="Arial"/>
          <w:lang w:val="hu-HU"/>
        </w:rPr>
        <w:lastRenderedPageBreak/>
        <w:t xml:space="preserve">karbantartást megelőzően </w:t>
      </w:r>
      <w:r>
        <w:rPr>
          <w:rFonts w:ascii="Arial" w:hAnsi="Arial" w:cs="Arial"/>
          <w:lang w:val="hu-HU"/>
        </w:rPr>
        <w:t>két</w:t>
      </w:r>
      <w:r w:rsidRPr="00880A9F">
        <w:rPr>
          <w:rFonts w:ascii="Arial" w:hAnsi="Arial" w:cs="Arial"/>
          <w:lang w:val="hu-HU"/>
        </w:rPr>
        <w:t xml:space="preserve"> munkanappal tájékoztatást tesz közzé a Közzétételi honlapon a Piaci szereplőknek illetve Felhasználóknak, mely tartalmazza:</w:t>
      </w:r>
    </w:p>
    <w:p w14:paraId="16E4C5CE" w14:textId="77777777" w:rsidR="00E4502D" w:rsidRPr="00880A9F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karbantartás tervezett kezdetét;</w:t>
      </w:r>
    </w:p>
    <w:p w14:paraId="61852CAD" w14:textId="77777777" w:rsidR="00E4502D" w:rsidRPr="00880A9F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karbantartás tervezett végét;</w:t>
      </w:r>
    </w:p>
    <w:p w14:paraId="4D0FD591" w14:textId="77777777" w:rsidR="00E4502D" w:rsidRPr="00880A9F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karbantartás időtartama alatt várhatóan kieső funkciókat.</w:t>
      </w:r>
    </w:p>
    <w:p w14:paraId="73810B04" w14:textId="77777777" w:rsidR="00E4502D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38909582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t xml:space="preserve">Ezen időtartam alatt a Felhasználók kötelesek a közzétételt a saját honlapjukon, jól látható helyen közzétenni, s egyidejűleg a Hivatal részére a </w:t>
      </w:r>
      <w:hyperlink r:id="rId9" w:history="1">
        <w:r w:rsidRPr="00880A9F">
          <w:rPr>
            <w:rFonts w:ascii="Arial" w:hAnsi="Arial" w:cs="Arial"/>
            <w:lang w:val="hu-HU"/>
          </w:rPr>
          <w:t>Hivatal</w:t>
        </w:r>
      </w:hyperlink>
      <w:r w:rsidRPr="00880A9F">
        <w:rPr>
          <w:rFonts w:ascii="Arial" w:hAnsi="Arial" w:cs="Arial"/>
          <w:lang w:val="hu-HU"/>
        </w:rPr>
        <w:t xml:space="preserve"> honlapján közzétett e-mail címre megküldeni. A karbantartást követően - melynek időpontját a kiküldött tájékoztatás tartalmazza - a Felhasználók kötelesek </w:t>
      </w:r>
      <w:r>
        <w:rPr>
          <w:rFonts w:ascii="Arial" w:hAnsi="Arial" w:cs="Arial"/>
          <w:lang w:val="hu-HU"/>
        </w:rPr>
        <w:t>24 órán</w:t>
      </w:r>
      <w:r w:rsidRPr="00880A9F">
        <w:rPr>
          <w:rFonts w:ascii="Arial" w:hAnsi="Arial" w:cs="Arial"/>
          <w:lang w:val="hu-HU"/>
        </w:rPr>
        <w:t xml:space="preserve"> belül a karbantartás ideje alatti közzétételeiket a Közzétételi honlapra visszamenőlegesen feltölteni.</w:t>
      </w:r>
      <w:bookmarkStart w:id="45" w:name="_Toc17224400"/>
      <w:bookmarkStart w:id="46" w:name="_Toc22631003"/>
      <w:bookmarkStart w:id="47" w:name="_Toc22713068"/>
      <w:bookmarkStart w:id="48" w:name="_Toc22716506"/>
      <w:bookmarkStart w:id="49" w:name="_Toc23231139"/>
      <w:bookmarkStart w:id="50" w:name="_Toc23231221"/>
      <w:bookmarkStart w:id="51" w:name="_Toc23232507"/>
      <w:bookmarkStart w:id="52" w:name="_Toc24960338"/>
      <w:bookmarkStart w:id="53" w:name="_Toc35491317"/>
      <w:bookmarkStart w:id="54" w:name="_Toc99166478"/>
      <w:bookmarkStart w:id="55" w:name="_Toc117046898"/>
      <w:bookmarkStart w:id="56" w:name="_Toc182894508"/>
      <w:bookmarkStart w:id="57" w:name="_Toc215292671"/>
      <w:bookmarkStart w:id="58" w:name="_Toc261008896"/>
      <w:bookmarkStart w:id="59" w:name="_Toc284244022"/>
      <w:bookmarkStart w:id="60" w:name="_Toc17224401"/>
      <w:bookmarkStart w:id="61" w:name="_Toc22631004"/>
      <w:bookmarkStart w:id="62" w:name="_Toc22713070"/>
      <w:bookmarkStart w:id="63" w:name="_Toc22716508"/>
      <w:bookmarkStart w:id="64" w:name="_Toc23231141"/>
      <w:bookmarkStart w:id="65" w:name="_Toc23231223"/>
      <w:bookmarkStart w:id="66" w:name="_Toc23232509"/>
      <w:bookmarkStart w:id="67" w:name="_Toc24960340"/>
      <w:bookmarkStart w:id="68" w:name="_Toc35491319"/>
      <w:bookmarkStart w:id="69" w:name="_Toc99166480"/>
      <w:bookmarkStart w:id="70" w:name="_Toc117046900"/>
      <w:bookmarkStart w:id="71" w:name="_Toc182894510"/>
      <w:bookmarkStart w:id="72" w:name="_Toc215292673"/>
      <w:bookmarkStart w:id="73" w:name="_Toc261008898"/>
      <w:bookmarkStart w:id="74" w:name="_Toc284244024"/>
      <w:bookmarkStart w:id="75" w:name="_Toc17224402"/>
      <w:bookmarkStart w:id="76" w:name="_Toc22631005"/>
      <w:bookmarkStart w:id="77" w:name="_Toc22713071"/>
      <w:bookmarkStart w:id="78" w:name="_Toc22716509"/>
      <w:bookmarkStart w:id="79" w:name="_Toc23231142"/>
      <w:bookmarkStart w:id="80" w:name="_Toc23231224"/>
      <w:bookmarkStart w:id="81" w:name="_Toc23232510"/>
      <w:bookmarkStart w:id="82" w:name="_Toc24960341"/>
      <w:bookmarkStart w:id="83" w:name="_Toc35491320"/>
      <w:bookmarkStart w:id="84" w:name="_Toc99166481"/>
      <w:bookmarkStart w:id="85" w:name="_Toc117046901"/>
      <w:bookmarkStart w:id="86" w:name="_Toc182894511"/>
      <w:bookmarkStart w:id="87" w:name="_Toc215292674"/>
      <w:bookmarkStart w:id="88" w:name="_Toc261008899"/>
      <w:bookmarkStart w:id="89" w:name="_Toc284244025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880A9F">
        <w:rPr>
          <w:rFonts w:ascii="Arial" w:hAnsi="Arial" w:cs="Arial"/>
          <w:lang w:val="hu-HU"/>
        </w:rPr>
        <w:br w:type="page"/>
      </w:r>
    </w:p>
    <w:p w14:paraId="1DC47C36" w14:textId="77777777" w:rsidR="00E4502D" w:rsidRPr="00880A9F" w:rsidRDefault="00F328C6" w:rsidP="00E4502D">
      <w:pPr>
        <w:pStyle w:val="Cmsor1"/>
        <w:keepLines/>
        <w:numPr>
          <w:ilvl w:val="0"/>
          <w:numId w:val="3"/>
        </w:numPr>
        <w:spacing w:before="480" w:after="0" w:line="360" w:lineRule="auto"/>
        <w:jc w:val="both"/>
        <w:rPr>
          <w:rFonts w:ascii="Arial" w:hAnsi="Arial" w:cs="Arial"/>
          <w:color w:val="0091AE"/>
        </w:rPr>
      </w:pPr>
      <w:hyperlink w:anchor="_Toc367143292" w:history="1">
        <w:bookmarkStart w:id="90" w:name="_Toc452129855"/>
        <w:proofErr w:type="spellStart"/>
        <w:r w:rsidR="00E4502D" w:rsidRPr="00880A9F">
          <w:rPr>
            <w:rFonts w:ascii="Arial" w:hAnsi="Arial" w:cs="Arial"/>
            <w:color w:val="0091AE"/>
          </w:rPr>
          <w:t>Együttműködés</w:t>
        </w:r>
        <w:proofErr w:type="spellEnd"/>
        <w:r w:rsidR="00E4502D" w:rsidRPr="00880A9F">
          <w:rPr>
            <w:rFonts w:ascii="Arial" w:hAnsi="Arial" w:cs="Arial"/>
            <w:color w:val="0091AE"/>
          </w:rPr>
          <w:t xml:space="preserve"> </w:t>
        </w:r>
        <w:proofErr w:type="spellStart"/>
        <w:r w:rsidR="00E4502D" w:rsidRPr="00880A9F">
          <w:rPr>
            <w:rFonts w:ascii="Arial" w:hAnsi="Arial" w:cs="Arial"/>
            <w:color w:val="0091AE"/>
          </w:rPr>
          <w:t>és</w:t>
        </w:r>
        <w:proofErr w:type="spellEnd"/>
        <w:r w:rsidR="00E4502D" w:rsidRPr="00880A9F">
          <w:rPr>
            <w:rFonts w:ascii="Arial" w:hAnsi="Arial" w:cs="Arial"/>
            <w:color w:val="0091AE"/>
          </w:rPr>
          <w:t xml:space="preserve"> </w:t>
        </w:r>
        <w:proofErr w:type="spellStart"/>
        <w:r w:rsidR="00E4502D" w:rsidRPr="00880A9F">
          <w:rPr>
            <w:rFonts w:ascii="Arial" w:hAnsi="Arial" w:cs="Arial"/>
            <w:color w:val="0091AE"/>
          </w:rPr>
          <w:t>szolgáltatásirányítás</w:t>
        </w:r>
        <w:proofErr w:type="spellEnd"/>
        <w:r w:rsidR="00E4502D" w:rsidRPr="00880A9F">
          <w:rPr>
            <w:rFonts w:ascii="Arial" w:hAnsi="Arial" w:cs="Arial"/>
            <w:color w:val="0091AE"/>
          </w:rPr>
          <w:t xml:space="preserve"> </w:t>
        </w:r>
        <w:proofErr w:type="spellStart"/>
        <w:r w:rsidR="00E4502D" w:rsidRPr="00880A9F">
          <w:rPr>
            <w:rFonts w:ascii="Arial" w:hAnsi="Arial" w:cs="Arial"/>
            <w:color w:val="0091AE"/>
          </w:rPr>
          <w:t>rendje</w:t>
        </w:r>
        <w:bookmarkEnd w:id="90"/>
        <w:proofErr w:type="spellEnd"/>
        <w:r w:rsidR="00E4502D" w:rsidRPr="00880A9F">
          <w:rPr>
            <w:rFonts w:ascii="Arial" w:hAnsi="Arial" w:cs="Arial"/>
            <w:color w:val="0091AE"/>
          </w:rPr>
          <w:t xml:space="preserve">  </w:t>
        </w:r>
      </w:hyperlink>
    </w:p>
    <w:p w14:paraId="15DDF13F" w14:textId="77777777" w:rsidR="00E4502D" w:rsidRPr="00880A9F" w:rsidRDefault="00E4502D" w:rsidP="00E4502D">
      <w:pPr>
        <w:spacing w:line="360" w:lineRule="auto"/>
        <w:rPr>
          <w:rFonts w:ascii="Arial" w:hAnsi="Arial" w:cs="Arial"/>
          <w:lang w:val="hu-HU"/>
        </w:rPr>
      </w:pPr>
    </w:p>
    <w:p w14:paraId="7E7CB841" w14:textId="77777777" w:rsidR="00E4502D" w:rsidRDefault="00E4502D" w:rsidP="00E4502D">
      <w:pPr>
        <w:pStyle w:val="Listaszerbekezds"/>
        <w:numPr>
          <w:ilvl w:val="3"/>
          <w:numId w:val="10"/>
        </w:numPr>
        <w:spacing w:after="0" w:line="360" w:lineRule="auto"/>
        <w:ind w:hanging="288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AC66BA">
        <w:rPr>
          <w:rFonts w:ascii="Arial" w:hAnsi="Arial" w:cs="Arial"/>
          <w:b/>
          <w:sz w:val="28"/>
          <w:szCs w:val="28"/>
        </w:rPr>
        <w:t>A regisztráció rendje</w:t>
      </w:r>
    </w:p>
    <w:p w14:paraId="11B58290" w14:textId="77777777" w:rsidR="00E4502D" w:rsidRPr="00AC66BA" w:rsidRDefault="00E4502D" w:rsidP="00E4502D">
      <w:pPr>
        <w:pStyle w:val="Listaszerbekezds"/>
        <w:spacing w:after="0" w:line="360" w:lineRule="auto"/>
        <w:ind w:left="2880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14:paraId="7B5E85FB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Közzétételi honlapon való közzétételi jogosultság igényléséhez első lépésben a Közzétételi honlapon megtalálható elektronikus regisztrációs adatlapot kell kitölteni, amelyhez az alábbi dokumentumokat elektronikus formában is fel kell tölteni a Közzétételi honlapra:</w:t>
      </w:r>
    </w:p>
    <w:p w14:paraId="7446ECCF" w14:textId="77777777" w:rsidR="00E4502D" w:rsidRPr="002C6B22" w:rsidRDefault="00E4502D" w:rsidP="00E4502D">
      <w:pPr>
        <w:numPr>
          <w:ilvl w:val="0"/>
          <w:numId w:val="1"/>
        </w:numPr>
        <w:tabs>
          <w:tab w:val="clear" w:pos="360"/>
          <w:tab w:val="num" w:pos="1134"/>
        </w:tabs>
        <w:spacing w:before="120" w:after="120" w:line="360" w:lineRule="auto"/>
        <w:ind w:left="1134" w:hanging="567"/>
        <w:jc w:val="both"/>
        <w:rPr>
          <w:rFonts w:ascii="Arial" w:hAnsi="Arial" w:cs="Arial"/>
          <w:lang w:val="hu-HU"/>
        </w:rPr>
      </w:pPr>
      <w:r w:rsidRPr="002C6B22">
        <w:rPr>
          <w:rFonts w:ascii="Arial" w:hAnsi="Arial" w:cs="Arial"/>
          <w:lang w:val="hu-HU"/>
        </w:rPr>
        <w:t xml:space="preserve">30 napnál nem régebbi hiteles cégkivonat; </w:t>
      </w:r>
    </w:p>
    <w:p w14:paraId="5FF7C080" w14:textId="77777777" w:rsidR="00E4502D" w:rsidRPr="002C6B22" w:rsidRDefault="00E4502D" w:rsidP="00E4502D">
      <w:pPr>
        <w:numPr>
          <w:ilvl w:val="0"/>
          <w:numId w:val="1"/>
        </w:numPr>
        <w:tabs>
          <w:tab w:val="clear" w:pos="360"/>
          <w:tab w:val="num" w:pos="1134"/>
        </w:tabs>
        <w:spacing w:before="120" w:after="120" w:line="360" w:lineRule="auto"/>
        <w:ind w:left="1134" w:hanging="567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</w:t>
      </w:r>
      <w:r w:rsidRPr="002C6B22">
        <w:rPr>
          <w:rFonts w:ascii="Arial" w:hAnsi="Arial" w:cs="Arial"/>
          <w:lang w:val="hu-HU"/>
        </w:rPr>
        <w:t xml:space="preserve"> Piaci szereplőt képviselő, cégjegyzésre jogosult közjegyzői aláírás-hitelesítéssel ellátott címpéldány vagy ügyvéd által ellenjegyzett aláírás minta;</w:t>
      </w:r>
    </w:p>
    <w:p w14:paraId="3EA0DFB8" w14:textId="77777777" w:rsidR="00E4502D" w:rsidRPr="002C6B22" w:rsidRDefault="00E4502D" w:rsidP="00E4502D">
      <w:pPr>
        <w:numPr>
          <w:ilvl w:val="0"/>
          <w:numId w:val="1"/>
        </w:numPr>
        <w:tabs>
          <w:tab w:val="clear" w:pos="360"/>
          <w:tab w:val="num" w:pos="1134"/>
        </w:tabs>
        <w:spacing w:before="120" w:after="120" w:line="360" w:lineRule="auto"/>
        <w:ind w:left="1134" w:hanging="567"/>
        <w:jc w:val="both"/>
        <w:rPr>
          <w:rFonts w:ascii="Arial" w:hAnsi="Arial" w:cs="Arial"/>
          <w:lang w:val="hu-HU"/>
        </w:rPr>
      </w:pPr>
      <w:r w:rsidRPr="002C6B22">
        <w:rPr>
          <w:rFonts w:ascii="Arial" w:hAnsi="Arial" w:cs="Arial"/>
          <w:lang w:val="hu-HU"/>
        </w:rPr>
        <w:t>cégszerűen aláírt felhasználói meghatalmazások</w:t>
      </w:r>
      <w:r>
        <w:rPr>
          <w:rStyle w:val="Lbjegyzet-hivatkozs"/>
          <w:rFonts w:ascii="Arial" w:hAnsi="Arial" w:cs="Arial"/>
          <w:lang w:val="hu-HU"/>
        </w:rPr>
        <w:footnoteReference w:id="1"/>
      </w:r>
      <w:r w:rsidRPr="002C6B22">
        <w:rPr>
          <w:rFonts w:ascii="Arial" w:hAnsi="Arial" w:cs="Arial"/>
          <w:lang w:val="hu-HU"/>
        </w:rPr>
        <w:t>;</w:t>
      </w:r>
    </w:p>
    <w:p w14:paraId="3CB35AEE" w14:textId="07241E24" w:rsidR="00E4502D" w:rsidRPr="002C6B22" w:rsidRDefault="00E4502D" w:rsidP="00E4502D">
      <w:pPr>
        <w:numPr>
          <w:ilvl w:val="0"/>
          <w:numId w:val="1"/>
        </w:numPr>
        <w:tabs>
          <w:tab w:val="clear" w:pos="360"/>
          <w:tab w:val="num" w:pos="1134"/>
        </w:tabs>
        <w:spacing w:before="120" w:after="120" w:line="360" w:lineRule="auto"/>
        <w:ind w:left="1134" w:hanging="567"/>
        <w:jc w:val="both"/>
        <w:rPr>
          <w:rFonts w:ascii="Arial" w:hAnsi="Arial" w:cs="Arial"/>
          <w:lang w:val="hu-HU"/>
        </w:rPr>
      </w:pPr>
      <w:del w:id="91" w:author="Sztrida Noémi" w:date="2020-06-16T15:51:00Z">
        <w:r w:rsidRPr="002C6B22" w:rsidDel="00F109EA">
          <w:rPr>
            <w:rFonts w:ascii="Arial" w:hAnsi="Arial" w:cs="Arial"/>
            <w:lang w:val="hu-HU"/>
          </w:rPr>
          <w:delText>amennyiben rendelkezik vele, abban az</w:delText>
        </w:r>
      </w:del>
      <w:ins w:id="92" w:author="Sztrida Noémi" w:date="2020-06-16T15:51:00Z">
        <w:r w:rsidR="00F109EA">
          <w:rPr>
            <w:rFonts w:ascii="Arial" w:hAnsi="Arial" w:cs="Arial"/>
            <w:lang w:val="hu-HU"/>
          </w:rPr>
          <w:t>adott</w:t>
        </w:r>
      </w:ins>
      <w:r w:rsidRPr="002C6B22">
        <w:rPr>
          <w:rFonts w:ascii="Arial" w:hAnsi="Arial" w:cs="Arial"/>
          <w:lang w:val="hu-HU"/>
        </w:rPr>
        <w:t xml:space="preserve"> esetben a Hivatal által kiadott hatályos engedély.</w:t>
      </w:r>
    </w:p>
    <w:p w14:paraId="47B42212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8BDC90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Az elektronikus regisztrációs adatlap kitöltési folyamán meg kell jelölni, hogy melyik a hivatalos közzétételi nyelv.</w:t>
      </w:r>
    </w:p>
    <w:p w14:paraId="649959DA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18DC5B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Az elektronikus regisztrációs adatlap kitöltését követően a regisztráció során a Piaci szereplő részére, az általa megadott e-mail címre az Üzemeltető elektronikus levelet küld, melyben a Piaci szereplő megkapja:</w:t>
      </w:r>
    </w:p>
    <w:p w14:paraId="1E9CD3A1" w14:textId="77777777" w:rsidR="00213526" w:rsidRPr="00070F90" w:rsidRDefault="00E4502D" w:rsidP="00E4502D">
      <w:pPr>
        <w:pStyle w:val="Body"/>
        <w:numPr>
          <w:ilvl w:val="0"/>
          <w:numId w:val="7"/>
        </w:numPr>
        <w:tabs>
          <w:tab w:val="clear" w:pos="708"/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134" w:hanging="426"/>
        <w:jc w:val="both"/>
        <w:rPr>
          <w:ins w:id="93" w:author="Sztrida Noémi" w:date="2020-11-10T10:49:00Z"/>
          <w:rFonts w:ascii="Arial" w:hAnsi="Arial" w:cs="Arial"/>
          <w:sz w:val="24"/>
          <w:szCs w:val="24"/>
        </w:rPr>
      </w:pPr>
      <w:r w:rsidRPr="00880A9F">
        <w:rPr>
          <w:rFonts w:ascii="Arial" w:eastAsia="Calibri" w:hAnsi="Arial" w:cs="Arial"/>
          <w:color w:val="auto"/>
          <w:sz w:val="24"/>
          <w:szCs w:val="24"/>
          <w:lang w:eastAsia="en-US"/>
        </w:rPr>
        <w:t>a Szerződéses dokumentációt, melyet kitöltve</w:t>
      </w:r>
      <w:ins w:id="94" w:author="Sztrida Noémi" w:date="2020-11-10T10:49:00Z">
        <w:r w:rsidR="00213526">
          <w:rPr>
            <w:rFonts w:ascii="Arial" w:eastAsia="Calibri" w:hAnsi="Arial" w:cs="Arial"/>
            <w:color w:val="auto"/>
            <w:sz w:val="24"/>
            <w:szCs w:val="24"/>
            <w:lang w:eastAsia="en-US"/>
          </w:rPr>
          <w:t xml:space="preserve"> és</w:t>
        </w:r>
      </w:ins>
      <w:r w:rsidRPr="00880A9F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, </w:t>
      </w:r>
    </w:p>
    <w:p w14:paraId="56CA78EE" w14:textId="3DC335D7" w:rsidR="00E4502D" w:rsidRDefault="00213526" w:rsidP="00070F90">
      <w:pPr>
        <w:pStyle w:val="Body"/>
        <w:numPr>
          <w:ilvl w:val="1"/>
          <w:numId w:val="7"/>
        </w:numPr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ins w:id="95" w:author="Sztrida Noémi" w:date="2020-11-10T10:50:00Z"/>
          <w:rFonts w:ascii="Arial" w:hAnsi="Arial" w:cs="Arial"/>
          <w:sz w:val="24"/>
          <w:szCs w:val="24"/>
        </w:rPr>
      </w:pPr>
      <w:ins w:id="96" w:author="Sztrida Noémi" w:date="2020-11-10T10:49:00Z">
        <w:r>
          <w:rPr>
            <w:rFonts w:ascii="Arial" w:eastAsia="Calibri" w:hAnsi="Arial" w:cs="Arial"/>
            <w:color w:val="auto"/>
            <w:sz w:val="24"/>
            <w:szCs w:val="24"/>
            <w:lang w:eastAsia="en-US"/>
          </w:rPr>
          <w:lastRenderedPageBreak/>
          <w:t xml:space="preserve">saját kezű </w:t>
        </w:r>
      </w:ins>
      <w:r w:rsidR="00E4502D" w:rsidRPr="00880A9F">
        <w:rPr>
          <w:rFonts w:ascii="Arial" w:eastAsia="Calibri" w:hAnsi="Arial" w:cs="Arial"/>
          <w:color w:val="auto"/>
          <w:sz w:val="24"/>
          <w:szCs w:val="24"/>
          <w:lang w:eastAsia="en-US"/>
        </w:rPr>
        <w:t>cégszerű</w:t>
      </w:r>
      <w:del w:id="97" w:author="Sztrida Noémi" w:date="2020-11-10T10:50:00Z">
        <w:r w:rsidR="00E4502D" w:rsidRPr="00880A9F" w:rsidDel="00213526">
          <w:rPr>
            <w:rFonts w:ascii="Arial" w:eastAsia="Calibri" w:hAnsi="Arial" w:cs="Arial"/>
            <w:color w:val="auto"/>
            <w:sz w:val="24"/>
            <w:szCs w:val="24"/>
            <w:lang w:eastAsia="en-US"/>
          </w:rPr>
          <w:delText>en</w:delText>
        </w:r>
      </w:del>
      <w:r w:rsidR="00E4502D" w:rsidRPr="00880A9F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aláír</w:t>
      </w:r>
      <w:ins w:id="98" w:author="Sztrida Noémi" w:date="2020-11-10T10:50:00Z">
        <w:r>
          <w:rPr>
            <w:rFonts w:ascii="Arial" w:eastAsia="Calibri" w:hAnsi="Arial" w:cs="Arial"/>
            <w:color w:val="auto"/>
            <w:sz w:val="24"/>
            <w:szCs w:val="24"/>
            <w:lang w:eastAsia="en-US"/>
          </w:rPr>
          <w:t>ással</w:t>
        </w:r>
      </w:ins>
      <w:del w:id="99" w:author="Sztrida Noémi" w:date="2020-11-10T10:50:00Z">
        <w:r w:rsidR="00E4502D" w:rsidRPr="00880A9F" w:rsidDel="00213526">
          <w:rPr>
            <w:rFonts w:ascii="Arial" w:eastAsia="Calibri" w:hAnsi="Arial" w:cs="Arial"/>
            <w:color w:val="auto"/>
            <w:sz w:val="24"/>
            <w:szCs w:val="24"/>
            <w:lang w:eastAsia="en-US"/>
          </w:rPr>
          <w:delText>va</w:delText>
        </w:r>
      </w:del>
      <w:r w:rsidR="00E4502D">
        <w:rPr>
          <w:rStyle w:val="Lbjegyzet-hivatkozs"/>
          <w:rFonts w:ascii="Arial" w:eastAsia="Calibri" w:hAnsi="Arial" w:cs="Arial"/>
          <w:color w:val="auto"/>
          <w:sz w:val="24"/>
          <w:szCs w:val="24"/>
          <w:lang w:eastAsia="en-US"/>
        </w:rPr>
        <w:footnoteReference w:id="2"/>
      </w:r>
      <w:r w:rsidR="00E4502D" w:rsidRPr="00880A9F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  <w:ins w:id="100" w:author="Sztrida Noémi" w:date="2020-11-10T10:50:00Z">
        <w:r>
          <w:rPr>
            <w:rFonts w:ascii="Arial" w:eastAsia="Calibri" w:hAnsi="Arial" w:cs="Arial"/>
            <w:color w:val="auto"/>
            <w:sz w:val="24"/>
            <w:szCs w:val="24"/>
            <w:lang w:eastAsia="en-US"/>
          </w:rPr>
          <w:t xml:space="preserve">ellátva </w:t>
        </w:r>
      </w:ins>
      <w:r w:rsidR="00E4502D" w:rsidRPr="00880A9F">
        <w:rPr>
          <w:rFonts w:ascii="Arial" w:eastAsia="Calibri" w:hAnsi="Arial" w:cs="Arial"/>
          <w:color w:val="auto"/>
          <w:sz w:val="24"/>
          <w:szCs w:val="24"/>
          <w:lang w:eastAsia="en-US"/>
        </w:rPr>
        <w:t>az elektronikus regisztrációs</w:t>
      </w:r>
      <w:r w:rsidR="00E4502D" w:rsidRPr="00880A9F">
        <w:rPr>
          <w:rFonts w:ascii="Arial" w:hAnsi="Arial" w:cs="Arial"/>
          <w:sz w:val="24"/>
          <w:szCs w:val="24"/>
        </w:rPr>
        <w:t xml:space="preserve"> adatlap kitöltésekor feltöltött dokumentumok eredeti példányaival együtt postán kell eljuttatni az Üzemeltető címére</w:t>
      </w:r>
      <w:r w:rsidR="00E4502D">
        <w:rPr>
          <w:rFonts w:ascii="Arial" w:hAnsi="Arial" w:cs="Arial"/>
          <w:sz w:val="24"/>
          <w:szCs w:val="24"/>
        </w:rPr>
        <w:t xml:space="preserve"> 2 példányban</w:t>
      </w:r>
      <w:r w:rsidR="00E4502D" w:rsidRPr="00880A9F">
        <w:rPr>
          <w:rFonts w:ascii="Arial" w:hAnsi="Arial" w:cs="Arial"/>
          <w:sz w:val="24"/>
          <w:szCs w:val="24"/>
        </w:rPr>
        <w:t xml:space="preserve">; </w:t>
      </w:r>
      <w:ins w:id="101" w:author="Sztrida Noémi" w:date="2020-11-10T10:50:00Z">
        <w:r>
          <w:rPr>
            <w:rFonts w:ascii="Arial" w:hAnsi="Arial" w:cs="Arial"/>
            <w:sz w:val="24"/>
            <w:szCs w:val="24"/>
          </w:rPr>
          <w:t>vagy</w:t>
        </w:r>
      </w:ins>
    </w:p>
    <w:p w14:paraId="04F540AA" w14:textId="6397CE61" w:rsidR="00213526" w:rsidRPr="00880A9F" w:rsidRDefault="00213526" w:rsidP="00070F90">
      <w:pPr>
        <w:pStyle w:val="Body"/>
        <w:numPr>
          <w:ilvl w:val="1"/>
          <w:numId w:val="7"/>
        </w:numPr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ins w:id="102" w:author="Sztrida Noémi" w:date="2020-11-10T10:50:00Z">
        <w:r w:rsidRPr="00213526">
          <w:rPr>
            <w:rFonts w:ascii="Arial" w:hAnsi="Arial" w:cs="Arial"/>
            <w:sz w:val="24"/>
            <w:szCs w:val="24"/>
          </w:rPr>
          <w:t>elektronikus cégszerű aláírással ellátva az elektronikus regisztrációs adatlap kitöltésekor feltöltött dokumentumok eredeti példányával együtt kell eljuttatni az Üzemeltető erre a célra megjelölt elektronikus levelezési címére.</w:t>
        </w:r>
      </w:ins>
    </w:p>
    <w:p w14:paraId="308E358D" w14:textId="77777777" w:rsidR="00E4502D" w:rsidRPr="00880A9F" w:rsidRDefault="00E4502D" w:rsidP="00E4502D">
      <w:pPr>
        <w:pStyle w:val="Body"/>
        <w:numPr>
          <w:ilvl w:val="0"/>
          <w:numId w:val="7"/>
        </w:numPr>
        <w:tabs>
          <w:tab w:val="clear" w:pos="708"/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azt a linket, amelyen keresztül meg kell, hogy erősítse a regisztrált e-mail címeket.</w:t>
      </w:r>
    </w:p>
    <w:p w14:paraId="5AA93C0F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Piaci szereplő jogosultsági engedélyeinek kiadására, ezáltal a Közzétételi honlap funkcióinak használatára csak az előírt szerződési dokumentáció visszaküldését, ellenőrzését és elfogadását követően kerül sor. Az Üzemeltető a Közzétételi Szabályzatban meghatározott hiánytalan dokumentáció benyújtása esetén jogosult és köteles a regisztráció elfogadására, az oldalhoz a Piaci szereplő</w:t>
      </w:r>
      <w:r>
        <w:rPr>
          <w:rFonts w:ascii="Arial" w:hAnsi="Arial" w:cs="Arial"/>
          <w:sz w:val="24"/>
          <w:szCs w:val="24"/>
        </w:rPr>
        <w:t xml:space="preserve"> </w:t>
      </w:r>
      <w:r w:rsidRPr="00880A9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80A9F">
        <w:rPr>
          <w:rFonts w:ascii="Arial" w:hAnsi="Arial" w:cs="Arial"/>
          <w:sz w:val="24"/>
          <w:szCs w:val="24"/>
        </w:rPr>
        <w:t>Felhasználó számára a jogosultsági engedélyek kiadására. Az Üzemeltető a számára megadott adatok, illetve a részére megküldött dokumentumok esetében csak formai ellenőrzést végez.</w:t>
      </w:r>
    </w:p>
    <w:p w14:paraId="15FC8570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sikeres megfelelést követően a jogosultságok kiadásra kerülnek, és a Közzétételi honlapon a közzétételi funkció elérhető a Piaci szereplő / Felhasználó számára.</w:t>
      </w:r>
    </w:p>
    <w:p w14:paraId="45A8C7C3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Egy Piaci szereplőhöz több meghatalmazott Felhasználó is hozzáadható, amennyiben azok a fenti eljárás szerint, a regisztrációs rend alapján elfogadásra kerülnek.</w:t>
      </w:r>
    </w:p>
    <w:p w14:paraId="7B76E5CE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Piaci szereplők / Felhasználók engedélyezése a Közzétételi honlapon a Szerződési dokumentáció hiánytalan visszaküldését, és az Üzemeltető által történő kézhezvételét követő 20. munkanapig történik meg. A határidőbe nem számít bele az esetleges hiányok pótlására irányuló felhívástól, azok Piaci szereplő / Felhasználó általi teljesítéséig terjedő időtartam.</w:t>
      </w:r>
    </w:p>
    <w:p w14:paraId="1B5B0ACC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B9EA70" w14:textId="77777777" w:rsidR="00E4502D" w:rsidRDefault="00E4502D" w:rsidP="00E4502D">
      <w:pPr>
        <w:pStyle w:val="Listaszerbekezds"/>
        <w:numPr>
          <w:ilvl w:val="3"/>
          <w:numId w:val="10"/>
        </w:numPr>
        <w:spacing w:after="0" w:line="360" w:lineRule="auto"/>
        <w:ind w:hanging="2880"/>
        <w:contextualSpacing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AC66BA">
        <w:rPr>
          <w:rFonts w:ascii="Arial" w:hAnsi="Arial" w:cs="Arial"/>
          <w:b/>
          <w:sz w:val="28"/>
          <w:szCs w:val="28"/>
        </w:rPr>
        <w:lastRenderedPageBreak/>
        <w:t>Közzététel rendje</w:t>
      </w:r>
    </w:p>
    <w:p w14:paraId="0D637241" w14:textId="77777777" w:rsidR="00E4502D" w:rsidRPr="00AC66BA" w:rsidRDefault="00E4502D" w:rsidP="00E4502D">
      <w:pPr>
        <w:pStyle w:val="Listaszerbekezds"/>
        <w:spacing w:after="0" w:line="360" w:lineRule="auto"/>
        <w:ind w:left="2880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14:paraId="3B22D77E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Közzétételre kizárólag a Felhasználó jogosult.</w:t>
      </w:r>
      <w:r w:rsidRPr="00880A9F">
        <w:rPr>
          <w:rFonts w:ascii="Arial" w:hAnsi="Arial" w:cs="Arial"/>
          <w:sz w:val="24"/>
          <w:szCs w:val="24"/>
        </w:rPr>
        <w:tab/>
        <w:t>A Felhasználónak a Közzétételt magyar és angol nyelven egyaránt fel kell tölteni a Közzétételi honlapra.</w:t>
      </w:r>
    </w:p>
    <w:p w14:paraId="42B1D93C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E7B22E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Az Üzemeltető nem jogosult:</w:t>
      </w:r>
    </w:p>
    <w:p w14:paraId="42AB7151" w14:textId="77777777" w:rsidR="00E4502D" w:rsidRPr="002C6B22" w:rsidRDefault="00E4502D" w:rsidP="00E4502D">
      <w:pPr>
        <w:pStyle w:val="Body"/>
        <w:numPr>
          <w:ilvl w:val="0"/>
          <w:numId w:val="8"/>
        </w:numPr>
        <w:tabs>
          <w:tab w:val="clear" w:pos="117"/>
          <w:tab w:val="left" w:pos="709"/>
          <w:tab w:val="num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134" w:hanging="425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2C6B22">
        <w:rPr>
          <w:rFonts w:ascii="Arial" w:eastAsia="Calibri" w:hAnsi="Arial" w:cs="Arial"/>
          <w:color w:val="auto"/>
          <w:sz w:val="24"/>
          <w:szCs w:val="24"/>
          <w:lang w:eastAsia="en-US"/>
        </w:rPr>
        <w:t>a Piaci szereplő nevében közzétenni;</w:t>
      </w:r>
    </w:p>
    <w:p w14:paraId="46270BC3" w14:textId="77777777" w:rsidR="00E4502D" w:rsidRPr="002C6B22" w:rsidRDefault="00E4502D" w:rsidP="00E4502D">
      <w:pPr>
        <w:pStyle w:val="Body"/>
        <w:numPr>
          <w:ilvl w:val="0"/>
          <w:numId w:val="8"/>
        </w:numPr>
        <w:tabs>
          <w:tab w:val="clear" w:pos="117"/>
          <w:tab w:val="left" w:pos="709"/>
          <w:tab w:val="num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134" w:hanging="425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2C6B22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a Közzétételt módosítani; </w:t>
      </w:r>
    </w:p>
    <w:p w14:paraId="62FB21C9" w14:textId="77777777" w:rsidR="00E4502D" w:rsidRDefault="00E4502D" w:rsidP="00E4502D">
      <w:pPr>
        <w:pStyle w:val="Body"/>
        <w:numPr>
          <w:ilvl w:val="0"/>
          <w:numId w:val="8"/>
        </w:numPr>
        <w:tabs>
          <w:tab w:val="clear" w:pos="117"/>
          <w:tab w:val="left" w:pos="709"/>
          <w:tab w:val="num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134" w:hanging="425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2C6B22">
        <w:rPr>
          <w:rFonts w:ascii="Arial" w:eastAsia="Calibri" w:hAnsi="Arial" w:cs="Arial"/>
          <w:color w:val="auto"/>
          <w:sz w:val="24"/>
          <w:szCs w:val="24"/>
          <w:lang w:eastAsia="en-US"/>
        </w:rPr>
        <w:t>a Közzétételt törölni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;</w:t>
      </w:r>
    </w:p>
    <w:p w14:paraId="574C1614" w14:textId="77777777" w:rsidR="00E4502D" w:rsidRPr="002C6B22" w:rsidRDefault="00E4502D" w:rsidP="00E4502D">
      <w:pPr>
        <w:pStyle w:val="Body"/>
        <w:numPr>
          <w:ilvl w:val="0"/>
          <w:numId w:val="8"/>
        </w:numPr>
        <w:tabs>
          <w:tab w:val="clear" w:pos="117"/>
          <w:tab w:val="left" w:pos="709"/>
          <w:tab w:val="num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134" w:hanging="425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C56019">
        <w:rPr>
          <w:rFonts w:ascii="Arial" w:eastAsia="Calibri" w:hAnsi="Arial" w:cs="Arial"/>
          <w:color w:val="auto"/>
          <w:sz w:val="24"/>
          <w:szCs w:val="24"/>
          <w:lang w:eastAsia="en-US"/>
        </w:rPr>
        <w:t>a Közzététel tartalmával kapcsolatban tájékoztatást nyújtani a Piaci szereplők számára</w:t>
      </w:r>
    </w:p>
    <w:p w14:paraId="1CF7D2FC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65DF97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Amennyiben Téves közzététel történik, úgy a Felhasználó törölheti a Közzétételt. Ezt követően az érintett Közzététel továbbiakban már nem lesz látható a Közzétételi honlap publikációs felületén, így a nyilvánosság számára elérhetetlenné válik, azonban a Közzétételi honlap mögötti adatbázisban továbbra is eltárolásra kerül. A törlésről a Hivatalt automatikus e-mail értesítést kap.</w:t>
      </w:r>
    </w:p>
    <w:p w14:paraId="613FA016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ED4BF9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Közzétételi honlapra egy Piaci szereplő nevében több Felhasználó is fel tud tölteni Közzétételt. Ebben az esetben az egy Piaci szereplőhöz tartozó Felhasználók külön listán el tudják érni a Piaci szereplőhöz tartozó Közzétételeket, s azokat módosíthatják, törölhetik is.</w:t>
      </w:r>
    </w:p>
    <w:p w14:paraId="0A888373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278D26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 xml:space="preserve">Egy meglévő Közzététel változtatására akkor van lehetőség, ha Hibás Közzététel történik. Erre a Hibás közzététel módosításán keresztül van lehetőség, amely eredményeként a korábbi Közzétételhez tartozóan, és egyértelműen követhető módon megjelenik a Módosított közzététel. </w:t>
      </w:r>
    </w:p>
    <w:p w14:paraId="325EB163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C800D9" w14:textId="77777777" w:rsidR="00E4502D" w:rsidRDefault="00E4502D" w:rsidP="00E4502D">
      <w:pPr>
        <w:pStyle w:val="Listaszerbekezds"/>
        <w:numPr>
          <w:ilvl w:val="3"/>
          <w:numId w:val="10"/>
        </w:numPr>
        <w:spacing w:after="0" w:line="360" w:lineRule="auto"/>
        <w:ind w:hanging="288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AC66BA">
        <w:rPr>
          <w:rFonts w:ascii="Arial" w:hAnsi="Arial" w:cs="Arial"/>
          <w:b/>
          <w:sz w:val="28"/>
          <w:szCs w:val="28"/>
        </w:rPr>
        <w:lastRenderedPageBreak/>
        <w:t>Kommunikáció rendje</w:t>
      </w:r>
    </w:p>
    <w:p w14:paraId="14D57587" w14:textId="77777777" w:rsidR="00E4502D" w:rsidRPr="00AC66BA" w:rsidRDefault="00E4502D" w:rsidP="00E4502D">
      <w:pPr>
        <w:pStyle w:val="Listaszerbekezds"/>
        <w:spacing w:after="0" w:line="360" w:lineRule="auto"/>
        <w:ind w:left="2880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14:paraId="5C0A76B6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Az Üzemeltető biztosítja a Közzétételi honlappal kapcsolatos műszaki / technikai segítségnyújtást. A közzétett információk tartalmi jellegét tekintve az Üzemeltető nem ad tájékoztatást.</w:t>
      </w:r>
    </w:p>
    <w:p w14:paraId="18790693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FE02CD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</w:t>
      </w:r>
      <w:r w:rsidRPr="00880A9F">
        <w:rPr>
          <w:rFonts w:ascii="Arial" w:hAnsi="Arial" w:cs="Arial"/>
          <w:sz w:val="24"/>
          <w:szCs w:val="24"/>
        </w:rPr>
        <w:t>Üzemeltető a Közzétételi honlappal kapcsolatos bejelentéséteket az alábbi csatornákon fogadja:</w:t>
      </w:r>
    </w:p>
    <w:p w14:paraId="2CBE64AA" w14:textId="77777777" w:rsidR="00E4502D" w:rsidRPr="00880A9F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honlap használatával kapcsolatos információ kérés a Közzétételi honlapon megadott telefonszámon minden munkanapon az ügyfélszolgálati időben: 8:30-tól 16:30-ig;</w:t>
      </w:r>
    </w:p>
    <w:p w14:paraId="1F28A0B5" w14:textId="77777777" w:rsidR="00E4502D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honlap használatakor tapasztalt hibák bejelentése a Közzétételi honlapon megadott e-mailben a nap 24 órájában</w:t>
      </w:r>
      <w:r>
        <w:rPr>
          <w:rFonts w:ascii="Arial" w:hAnsi="Arial" w:cs="Arial"/>
          <w:sz w:val="24"/>
          <w:szCs w:val="24"/>
        </w:rPr>
        <w:t>;</w:t>
      </w:r>
    </w:p>
    <w:p w14:paraId="74A9F626" w14:textId="77777777" w:rsidR="00E4502D" w:rsidRPr="00C56019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83974">
        <w:rPr>
          <w:rFonts w:ascii="Arial" w:hAnsi="Arial" w:cs="Arial"/>
          <w:sz w:val="24"/>
          <w:szCs w:val="24"/>
        </w:rPr>
        <w:t>a honlapon elérhető Helpdesk – Hibajelentés űrlapon keresztül küldött üzenetben a nap 24 órájában.</w:t>
      </w:r>
    </w:p>
    <w:p w14:paraId="37550B10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963702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bejelentőnek kötelező megadnia a bejelentés tárgyát, okát, a tapasztalt jelenség leírását, és közvetlen elérhetőséget, amelyen ha szükséges, a bejelentéssel kapcsolatosan személyesen elérhető.</w:t>
      </w:r>
    </w:p>
    <w:p w14:paraId="21C92B89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97D826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Közzétételi honlappal kapcsolatos írásos bejelentésekre az Üzemeltető a bejelentés fogadásától számítva legkésőbb két munkanapon belül visszajelzést küld.</w:t>
      </w:r>
    </w:p>
    <w:p w14:paraId="054BF82F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7CD666" w14:textId="77777777" w:rsidR="00E4502D" w:rsidRDefault="00E4502D" w:rsidP="00E4502D">
      <w:pPr>
        <w:pStyle w:val="Listaszerbekezds"/>
        <w:numPr>
          <w:ilvl w:val="3"/>
          <w:numId w:val="10"/>
        </w:numPr>
        <w:spacing w:after="0" w:line="360" w:lineRule="auto"/>
        <w:ind w:hanging="288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AC66BA">
        <w:rPr>
          <w:rFonts w:ascii="Arial" w:hAnsi="Arial" w:cs="Arial"/>
          <w:b/>
          <w:sz w:val="28"/>
          <w:szCs w:val="28"/>
        </w:rPr>
        <w:t>Együttműködés a Hivatallal</w:t>
      </w:r>
    </w:p>
    <w:p w14:paraId="2639F128" w14:textId="77777777" w:rsidR="00E4502D" w:rsidRPr="00AC66BA" w:rsidRDefault="00E4502D" w:rsidP="00E4502D">
      <w:pPr>
        <w:pStyle w:val="Listaszerbekezds"/>
        <w:spacing w:after="0" w:line="360" w:lineRule="auto"/>
        <w:ind w:left="2880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14:paraId="17E546CD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Hivatal részére az Üzemeltető folyamatos adminisztrátori hozzáférést biztosít a Közzétételi honlaphoz, melynek keretében a Hivatal:</w:t>
      </w:r>
    </w:p>
    <w:p w14:paraId="51D9F3F3" w14:textId="77777777" w:rsidR="00E4502D" w:rsidRPr="00880A9F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ellenőrizheti a Közzétételek tartalmát és azokról másolatot készíthet;</w:t>
      </w:r>
    </w:p>
    <w:p w14:paraId="31708413" w14:textId="77777777" w:rsidR="00E4502D" w:rsidRPr="00880A9F" w:rsidRDefault="00E4502D" w:rsidP="00E4502D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lastRenderedPageBreak/>
        <w:t>ellenőrizheti a Piaci szereplők / Felhasználók regisztráció során megadott adatait és azokról másolatot készíthet.</w:t>
      </w:r>
    </w:p>
    <w:p w14:paraId="44879BBA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6E0BB5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Látogatók a közzétételek tartalmával kapcsolatos bejelentéseiket a Hivatal részére a Közzétételi honlapon közzétett elérhetőségeken tehetik meg.</w:t>
      </w:r>
    </w:p>
    <w:p w14:paraId="15C3F021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DFDF82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 xml:space="preserve">Amennyiben az </w:t>
      </w:r>
      <w:proofErr w:type="spellStart"/>
      <w:r w:rsidRPr="00880A9F">
        <w:rPr>
          <w:rFonts w:ascii="Arial" w:hAnsi="Arial" w:cs="Arial"/>
          <w:sz w:val="24"/>
          <w:szCs w:val="24"/>
        </w:rPr>
        <w:t>Üzemeltetőhöz</w:t>
      </w:r>
      <w:proofErr w:type="spellEnd"/>
      <w:r w:rsidRPr="00880A9F">
        <w:rPr>
          <w:rFonts w:ascii="Arial" w:hAnsi="Arial" w:cs="Arial"/>
          <w:sz w:val="24"/>
          <w:szCs w:val="24"/>
        </w:rPr>
        <w:t xml:space="preserve"> érkezik olyan bejelentés, mely a Hivatal feladat- és hatáskörébe tartozik, úgy az a Hivatal részére továbbításra kerül.</w:t>
      </w:r>
    </w:p>
    <w:p w14:paraId="5F8E3692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D06FA7" w14:textId="77777777" w:rsidR="00E4502D" w:rsidRDefault="00E4502D" w:rsidP="00E4502D">
      <w:pPr>
        <w:pStyle w:val="Listaszerbekezds"/>
        <w:numPr>
          <w:ilvl w:val="3"/>
          <w:numId w:val="10"/>
        </w:numPr>
        <w:spacing w:after="0" w:line="360" w:lineRule="auto"/>
        <w:ind w:left="709" w:hanging="709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AC66BA">
        <w:rPr>
          <w:rFonts w:ascii="Arial" w:hAnsi="Arial" w:cs="Arial"/>
          <w:b/>
          <w:sz w:val="28"/>
          <w:szCs w:val="28"/>
        </w:rPr>
        <w:t>A szabályzat kidolgozásának, egyeztetésének, módosításának rendje</w:t>
      </w:r>
    </w:p>
    <w:p w14:paraId="70585A18" w14:textId="77777777" w:rsidR="00E4502D" w:rsidRDefault="00E4502D" w:rsidP="00E4502D">
      <w:pPr>
        <w:pStyle w:val="Listaszerbekezds"/>
        <w:spacing w:after="0" w:line="360" w:lineRule="auto"/>
        <w:ind w:left="709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14:paraId="08853173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t>Az Üzemeltető a Közzétételi Szabályzat módosításának tervezetét a Közzétételi honlapon közzéteszi. A regisztrált Piaci szereplők, továbbá olyan érdekképviseletek, amelyek regisztrált Piaci szereplő taggal rendelkeznek</w:t>
      </w:r>
      <w:r>
        <w:rPr>
          <w:rFonts w:ascii="Arial" w:hAnsi="Arial" w:cs="Arial"/>
          <w:lang w:val="hu-HU"/>
        </w:rPr>
        <w:t>,</w:t>
      </w:r>
      <w:r w:rsidRPr="00880A9F">
        <w:rPr>
          <w:rFonts w:ascii="Arial" w:hAnsi="Arial" w:cs="Arial"/>
          <w:lang w:val="hu-HU"/>
        </w:rPr>
        <w:t xml:space="preserve"> a Közzétételi Szabályzat tervezetével kapcsolatosan észrevételt tehetnek.</w:t>
      </w:r>
    </w:p>
    <w:p w14:paraId="78C6BD73" w14:textId="77777777" w:rsidR="00E4502D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7B5ED936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t xml:space="preserve">Az Üzemeltető az észrevételek megtételére legalább 15 napos határidőt biztosít. Az írásban határidőig beérkezett véleményeket az Üzemeltető rögzíti, és egy évig megőrzi. </w:t>
      </w:r>
    </w:p>
    <w:p w14:paraId="00BFF750" w14:textId="77777777" w:rsidR="00E4502D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5F7F73EE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t>Amennyiben a Piaci szereplő vagy az érdekképviselet véleménye a Közzétételi Szabályzatba nem kerül beépítésre és a felek közötti érdekellentét feloldhatatlan, vagy az észrevételt tevő ezt kéri, a Hivatalhoz a Közzétételi Szabályzat jóváhagyására irányuló kérelem mellékleteként be kell nyújtani az észrevételt tevő véleményét is.</w:t>
      </w:r>
    </w:p>
    <w:p w14:paraId="378F5052" w14:textId="77777777" w:rsidR="00E4502D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10093D72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t>A Hivatal a jóváhagyási eljárás keretében a fennmaradt vitás kérdésekben dönt, és a Közzétételi Szabályzatot jóváhagyja, a jóváhagyást feltételekhez köti, vagy a jóváhagyást megtagadja.</w:t>
      </w:r>
    </w:p>
    <w:p w14:paraId="4D870838" w14:textId="77777777" w:rsidR="00E4502D" w:rsidRPr="00880A9F" w:rsidRDefault="00E4502D" w:rsidP="00E4502D">
      <w:pPr>
        <w:spacing w:after="200" w:line="360" w:lineRule="auto"/>
        <w:rPr>
          <w:rFonts w:ascii="Arial" w:hAnsi="Arial" w:cs="Arial"/>
          <w:b/>
          <w:bCs/>
          <w:color w:val="2E74B5"/>
          <w:sz w:val="28"/>
          <w:szCs w:val="28"/>
          <w:lang w:val="hu-HU"/>
        </w:rPr>
      </w:pPr>
      <w:bookmarkStart w:id="103" w:name="_Toc261008861"/>
      <w:bookmarkStart w:id="104" w:name="_Toc284243987"/>
      <w:bookmarkStart w:id="105" w:name="_Toc342573466"/>
      <w:bookmarkEnd w:id="103"/>
      <w:bookmarkEnd w:id="104"/>
      <w:r w:rsidRPr="00880A9F">
        <w:rPr>
          <w:rFonts w:ascii="Arial" w:hAnsi="Arial" w:cs="Arial"/>
          <w:lang w:val="hu-HU"/>
        </w:rPr>
        <w:br w:type="page"/>
      </w:r>
    </w:p>
    <w:p w14:paraId="505322F6" w14:textId="77777777" w:rsidR="00E4502D" w:rsidRPr="00AC66BA" w:rsidRDefault="00E4502D" w:rsidP="00E4502D">
      <w:pPr>
        <w:pStyle w:val="Cmsor1"/>
        <w:keepLines/>
        <w:numPr>
          <w:ilvl w:val="0"/>
          <w:numId w:val="3"/>
        </w:numPr>
        <w:spacing w:before="480" w:after="0" w:line="360" w:lineRule="auto"/>
        <w:ind w:hanging="294"/>
        <w:jc w:val="both"/>
        <w:rPr>
          <w:rFonts w:ascii="Arial" w:hAnsi="Arial" w:cs="Arial"/>
          <w:color w:val="0091AE"/>
        </w:rPr>
      </w:pPr>
      <w:bookmarkStart w:id="106" w:name="_Toc452129856"/>
      <w:proofErr w:type="spellStart"/>
      <w:r w:rsidRPr="00AC66BA">
        <w:rPr>
          <w:rFonts w:ascii="Arial" w:hAnsi="Arial" w:cs="Arial"/>
          <w:color w:val="0091AE"/>
        </w:rPr>
        <w:lastRenderedPageBreak/>
        <w:t>Adatkezelés</w:t>
      </w:r>
      <w:proofErr w:type="spellEnd"/>
      <w:r w:rsidRPr="00AC66BA">
        <w:rPr>
          <w:rFonts w:ascii="Arial" w:hAnsi="Arial" w:cs="Arial"/>
          <w:color w:val="0091AE"/>
        </w:rPr>
        <w:t xml:space="preserve"> </w:t>
      </w:r>
      <w:proofErr w:type="spellStart"/>
      <w:r w:rsidRPr="00AC66BA">
        <w:rPr>
          <w:rFonts w:ascii="Arial" w:hAnsi="Arial" w:cs="Arial"/>
          <w:color w:val="0091AE"/>
        </w:rPr>
        <w:t>rendje</w:t>
      </w:r>
      <w:bookmarkEnd w:id="105"/>
      <w:bookmarkEnd w:id="106"/>
      <w:proofErr w:type="spellEnd"/>
    </w:p>
    <w:p w14:paraId="2071104F" w14:textId="77777777" w:rsidR="00E4502D" w:rsidRPr="00880A9F" w:rsidRDefault="00E4502D" w:rsidP="00E4502D">
      <w:pPr>
        <w:pStyle w:val="Listaszerbekezds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8B717B" w14:textId="77777777" w:rsidR="00E4502D" w:rsidRPr="00AC66BA" w:rsidRDefault="00E4502D" w:rsidP="00E4502D">
      <w:pPr>
        <w:pStyle w:val="Listaszerbekezds"/>
        <w:numPr>
          <w:ilvl w:val="0"/>
          <w:numId w:val="11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AC66BA">
        <w:rPr>
          <w:rFonts w:ascii="Arial" w:hAnsi="Arial" w:cs="Arial"/>
          <w:b/>
          <w:sz w:val="28"/>
          <w:szCs w:val="28"/>
        </w:rPr>
        <w:t>Adatszolgáltatási kötelezettségek</w:t>
      </w:r>
    </w:p>
    <w:p w14:paraId="7C8D39CC" w14:textId="77777777" w:rsidR="00E4502D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50EF3734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t>A VET 114/D. §-</w:t>
      </w:r>
      <w:proofErr w:type="spellStart"/>
      <w:r w:rsidRPr="00880A9F">
        <w:rPr>
          <w:rFonts w:ascii="Arial" w:hAnsi="Arial" w:cs="Arial"/>
          <w:lang w:val="hu-HU"/>
        </w:rPr>
        <w:t>ának</w:t>
      </w:r>
      <w:proofErr w:type="spellEnd"/>
      <w:r w:rsidRPr="00880A9F">
        <w:rPr>
          <w:rFonts w:ascii="Arial" w:hAnsi="Arial" w:cs="Arial"/>
          <w:lang w:val="hu-HU"/>
        </w:rPr>
        <w:t xml:space="preserve"> (1) bekezdése alapján, az a Piaci szereplő, amelyet az 1227/2011/EU európai parlamenti és tanácsi rendelet 9. cikk (1) bekezdése alapján a Hivatal vesz nyilvántartásba, az 1227/2011/EU európai parlamenti és tanácsi rendelet 4. cikk (1) bekezdése szerinti kötelezettségének a Közzétételi honlapra történő feltöltésével tesz eleget. A VET 114/D. §-</w:t>
      </w:r>
      <w:proofErr w:type="spellStart"/>
      <w:r w:rsidRPr="00880A9F">
        <w:rPr>
          <w:rFonts w:ascii="Arial" w:hAnsi="Arial" w:cs="Arial"/>
          <w:lang w:val="hu-HU"/>
        </w:rPr>
        <w:t>ának</w:t>
      </w:r>
      <w:proofErr w:type="spellEnd"/>
      <w:r w:rsidRPr="00880A9F">
        <w:rPr>
          <w:rFonts w:ascii="Arial" w:hAnsi="Arial" w:cs="Arial"/>
          <w:lang w:val="hu-HU"/>
        </w:rPr>
        <w:t xml:space="preserve"> (1) bekezdés szerinti Piaci szereplő a közzétételi kötelezettségét az 1227/2011/EU európai parlamenti és tanácsi rendelet 4. cikk (4)–(7) bekezdésére is figyelemmel teljesíti.</w:t>
      </w:r>
    </w:p>
    <w:p w14:paraId="0425958B" w14:textId="77777777" w:rsidR="00E4502D" w:rsidRPr="00880A9F" w:rsidRDefault="00E4502D" w:rsidP="00E4502D">
      <w:pPr>
        <w:spacing w:line="360" w:lineRule="auto"/>
        <w:ind w:firstLine="708"/>
        <w:jc w:val="both"/>
        <w:rPr>
          <w:rFonts w:ascii="Arial" w:hAnsi="Arial" w:cs="Arial"/>
          <w:lang w:val="hu-HU"/>
        </w:rPr>
      </w:pPr>
    </w:p>
    <w:p w14:paraId="30E6AC32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t>A bennfentes információk közzétételével kapcsolatos részletszabályokról szóló 57/2013. (IX. 27.) NFM rendelet 3. §-</w:t>
      </w:r>
      <w:proofErr w:type="spellStart"/>
      <w:r w:rsidRPr="00880A9F">
        <w:rPr>
          <w:rFonts w:ascii="Arial" w:hAnsi="Arial" w:cs="Arial"/>
          <w:lang w:val="hu-HU"/>
        </w:rPr>
        <w:t>ának</w:t>
      </w:r>
      <w:proofErr w:type="spellEnd"/>
      <w:r w:rsidRPr="00880A9F">
        <w:rPr>
          <w:rFonts w:ascii="Arial" w:hAnsi="Arial" w:cs="Arial"/>
          <w:lang w:val="hu-HU"/>
        </w:rPr>
        <w:t xml:space="preserve"> (1) bekezdése alapján a Piaci szereplő a villamos energia termelésére, átvitelére, elosztására, fogyasztására szolgáló létesítmény; a földgáz termelésére, tárolására, szállítására, elosztására, fogyasztására szolgáló létesítmény; valamint az LNG-létesítmény leállása vagy kapacitásának kiesése esetén </w:t>
      </w:r>
      <w:r>
        <w:rPr>
          <w:rFonts w:ascii="Arial" w:hAnsi="Arial" w:cs="Arial"/>
          <w:lang w:val="hu-HU"/>
        </w:rPr>
        <w:t xml:space="preserve">az NFM rendelet 3. </w:t>
      </w:r>
      <w:r w:rsidRPr="00C56019">
        <w:rPr>
          <w:rFonts w:ascii="Arial" w:hAnsi="Arial" w:cs="Arial"/>
          <w:lang w:val="hu-HU"/>
        </w:rPr>
        <w:t>§-</w:t>
      </w:r>
      <w:proofErr w:type="spellStart"/>
      <w:r w:rsidRPr="00C56019">
        <w:rPr>
          <w:rFonts w:ascii="Arial" w:hAnsi="Arial" w:cs="Arial"/>
          <w:lang w:val="hu-HU"/>
        </w:rPr>
        <w:t>ának</w:t>
      </w:r>
      <w:proofErr w:type="spellEnd"/>
      <w:r w:rsidRPr="00C56019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megfelelően teszi </w:t>
      </w:r>
      <w:proofErr w:type="gramStart"/>
      <w:r>
        <w:rPr>
          <w:rFonts w:ascii="Arial" w:hAnsi="Arial" w:cs="Arial"/>
          <w:lang w:val="hu-HU"/>
        </w:rPr>
        <w:t xml:space="preserve">közzé </w:t>
      </w:r>
      <w:r w:rsidRPr="00880A9F">
        <w:rPr>
          <w:rFonts w:ascii="Arial" w:hAnsi="Arial" w:cs="Arial"/>
          <w:lang w:val="hu-HU"/>
        </w:rPr>
        <w:t xml:space="preserve"> bennfentes</w:t>
      </w:r>
      <w:proofErr w:type="gramEnd"/>
      <w:r w:rsidRPr="00880A9F">
        <w:rPr>
          <w:rFonts w:ascii="Arial" w:hAnsi="Arial" w:cs="Arial"/>
          <w:lang w:val="hu-HU"/>
        </w:rPr>
        <w:t xml:space="preserve"> információkat.</w:t>
      </w:r>
    </w:p>
    <w:p w14:paraId="1C68C492" w14:textId="77777777" w:rsidR="00E4502D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7A49D6AC" w14:textId="77777777" w:rsidR="00E4502D" w:rsidRPr="00880A9F" w:rsidRDefault="00E4502D" w:rsidP="00E4502D">
      <w:pPr>
        <w:spacing w:line="360" w:lineRule="auto"/>
        <w:ind w:firstLine="708"/>
        <w:jc w:val="both"/>
        <w:rPr>
          <w:rFonts w:ascii="Arial" w:hAnsi="Arial" w:cs="Arial"/>
          <w:lang w:val="hu-HU"/>
        </w:rPr>
      </w:pPr>
    </w:p>
    <w:p w14:paraId="7DBD892E" w14:textId="77777777" w:rsidR="00E4502D" w:rsidRDefault="00E4502D" w:rsidP="00E4502D">
      <w:pPr>
        <w:pStyle w:val="Listaszerbekezds"/>
        <w:numPr>
          <w:ilvl w:val="0"/>
          <w:numId w:val="11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AC66BA">
        <w:rPr>
          <w:rFonts w:ascii="Arial" w:hAnsi="Arial" w:cs="Arial"/>
          <w:b/>
          <w:sz w:val="28"/>
          <w:szCs w:val="28"/>
        </w:rPr>
        <w:t>Adatvédelmi szabályok</w:t>
      </w:r>
    </w:p>
    <w:p w14:paraId="6B449DEC" w14:textId="77777777" w:rsidR="00E4502D" w:rsidRPr="00AC66BA" w:rsidRDefault="00E4502D" w:rsidP="00E4502D">
      <w:pPr>
        <w:pStyle w:val="Listaszerbekezds"/>
        <w:spacing w:after="0" w:line="360" w:lineRule="auto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14:paraId="426B5C72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t>Az Üzemeltető által a Közzétételi Szabályzat alapján történő adatkezelésre az információs önrendelkezési jogról és az információszabadságról szóló 2011. évi CXII. törvény rendelkezései az irányadóak.</w:t>
      </w:r>
    </w:p>
    <w:p w14:paraId="2BC6690B" w14:textId="77777777" w:rsidR="00E4502D" w:rsidRPr="00880A9F" w:rsidRDefault="00E4502D" w:rsidP="00E4502D">
      <w:pPr>
        <w:spacing w:after="200" w:line="360" w:lineRule="auto"/>
        <w:rPr>
          <w:rFonts w:ascii="Arial" w:hAnsi="Arial" w:cs="Arial"/>
          <w:b/>
          <w:bCs/>
          <w:color w:val="2E74B5"/>
          <w:sz w:val="28"/>
          <w:szCs w:val="28"/>
          <w:lang w:val="hu-HU"/>
        </w:rPr>
      </w:pPr>
      <w:bookmarkStart w:id="107" w:name="_Toc35491303"/>
      <w:bookmarkStart w:id="108" w:name="_Toc99166454"/>
      <w:bookmarkStart w:id="109" w:name="_Toc117046874"/>
      <w:bookmarkStart w:id="110" w:name="_Toc215292647"/>
      <w:bookmarkStart w:id="111" w:name="_Toc261008862"/>
      <w:bookmarkStart w:id="112" w:name="_Toc284243988"/>
      <w:bookmarkStart w:id="113" w:name="_Toc342573467"/>
      <w:bookmarkStart w:id="114" w:name="_Toc17224386"/>
      <w:bookmarkStart w:id="115" w:name="_Toc22630990"/>
      <w:bookmarkStart w:id="116" w:name="_Toc22713055"/>
      <w:bookmarkStart w:id="117" w:name="_Toc22716493"/>
      <w:bookmarkStart w:id="118" w:name="_Toc23231127"/>
      <w:bookmarkStart w:id="119" w:name="_Toc23231209"/>
      <w:bookmarkStart w:id="120" w:name="_Toc23232495"/>
      <w:bookmarkStart w:id="121" w:name="_Toc99166457"/>
      <w:bookmarkStart w:id="122" w:name="_Toc117046877"/>
      <w:bookmarkStart w:id="123" w:name="_Toc215292650"/>
      <w:bookmarkStart w:id="124" w:name="_Toc261008865"/>
      <w:bookmarkStart w:id="125" w:name="_Toc284243991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880A9F">
        <w:rPr>
          <w:rFonts w:ascii="Arial" w:hAnsi="Arial" w:cs="Arial"/>
          <w:lang w:val="hu-HU"/>
        </w:rPr>
        <w:br w:type="page"/>
      </w:r>
    </w:p>
    <w:p w14:paraId="75B8867C" w14:textId="77777777" w:rsidR="00E4502D" w:rsidRPr="00880A9F" w:rsidRDefault="00E4502D" w:rsidP="00E4502D">
      <w:pPr>
        <w:pStyle w:val="Cmsor1"/>
        <w:keepLines/>
        <w:numPr>
          <w:ilvl w:val="0"/>
          <w:numId w:val="3"/>
        </w:numPr>
        <w:spacing w:before="480" w:after="0" w:line="360" w:lineRule="auto"/>
        <w:ind w:hanging="153"/>
        <w:jc w:val="both"/>
        <w:rPr>
          <w:rFonts w:ascii="Arial" w:hAnsi="Arial" w:cs="Arial"/>
          <w:color w:val="0091AE"/>
        </w:rPr>
      </w:pPr>
      <w:bookmarkStart w:id="126" w:name="_Toc452129857"/>
      <w:proofErr w:type="spellStart"/>
      <w:r w:rsidRPr="00880A9F">
        <w:rPr>
          <w:rFonts w:ascii="Arial" w:hAnsi="Arial" w:cs="Arial"/>
          <w:color w:val="0091AE"/>
        </w:rPr>
        <w:lastRenderedPageBreak/>
        <w:t>Díjfizetés</w:t>
      </w:r>
      <w:bookmarkEnd w:id="126"/>
      <w:proofErr w:type="spellEnd"/>
    </w:p>
    <w:p w14:paraId="430C4BCB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C47141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Piaci szereplők a VET, GET</w:t>
      </w:r>
      <w:r>
        <w:rPr>
          <w:rFonts w:ascii="Arial" w:hAnsi="Arial" w:cs="Arial"/>
          <w:sz w:val="24"/>
          <w:szCs w:val="24"/>
        </w:rPr>
        <w:t>, REMIT és NFM rendelet</w:t>
      </w:r>
      <w:r w:rsidRPr="00880A9F">
        <w:rPr>
          <w:rFonts w:ascii="Arial" w:hAnsi="Arial" w:cs="Arial"/>
          <w:sz w:val="24"/>
          <w:szCs w:val="24"/>
        </w:rPr>
        <w:t xml:space="preserve"> által előírt, a Közzétételi honlappal kapcsolatosan felmerülő fejlesztési</w:t>
      </w:r>
      <w:bookmarkStart w:id="127" w:name="_GoBack"/>
      <w:ins w:id="128" w:author="Sztrida Noémi" w:date="2020-06-16T15:19:00Z">
        <w:r w:rsidR="006244A8">
          <w:rPr>
            <w:rFonts w:ascii="Arial" w:hAnsi="Arial" w:cs="Arial"/>
            <w:sz w:val="24"/>
            <w:szCs w:val="24"/>
          </w:rPr>
          <w:t>, karbantartási</w:t>
        </w:r>
      </w:ins>
      <w:bookmarkEnd w:id="127"/>
      <w:r w:rsidRPr="00880A9F">
        <w:rPr>
          <w:rFonts w:ascii="Arial" w:hAnsi="Arial" w:cs="Arial"/>
          <w:sz w:val="24"/>
          <w:szCs w:val="24"/>
        </w:rPr>
        <w:t xml:space="preserve"> és üzemeltetési költségeket kötelesek </w:t>
      </w:r>
      <w:r>
        <w:rPr>
          <w:rFonts w:ascii="Arial" w:hAnsi="Arial" w:cs="Arial"/>
          <w:sz w:val="24"/>
          <w:szCs w:val="24"/>
        </w:rPr>
        <w:t xml:space="preserve">az </w:t>
      </w:r>
      <w:r w:rsidRPr="00880A9F">
        <w:rPr>
          <w:rFonts w:ascii="Arial" w:hAnsi="Arial" w:cs="Arial"/>
          <w:sz w:val="24"/>
          <w:szCs w:val="24"/>
        </w:rPr>
        <w:t xml:space="preserve">Üzemeltető részére megfizetni. A mindenkori Piaci szereplők három típusú díjat / hozzájárulást kötelesek fizetni </w:t>
      </w:r>
      <w:r>
        <w:rPr>
          <w:rFonts w:ascii="Arial" w:hAnsi="Arial" w:cs="Arial"/>
          <w:sz w:val="24"/>
          <w:szCs w:val="24"/>
        </w:rPr>
        <w:t xml:space="preserve">az </w:t>
      </w:r>
      <w:r w:rsidRPr="00880A9F">
        <w:rPr>
          <w:rFonts w:ascii="Arial" w:hAnsi="Arial" w:cs="Arial"/>
          <w:sz w:val="24"/>
          <w:szCs w:val="24"/>
        </w:rPr>
        <w:t>Üzemeltetőnek:</w:t>
      </w:r>
    </w:p>
    <w:p w14:paraId="1039A189" w14:textId="77777777" w:rsidR="00E4502D" w:rsidRPr="00880A9F" w:rsidRDefault="00E4502D" w:rsidP="00E4502D">
      <w:pPr>
        <w:pStyle w:val="Body"/>
        <w:numPr>
          <w:ilvl w:val="0"/>
          <w:numId w:val="9"/>
        </w:numPr>
        <w:tabs>
          <w:tab w:val="clear" w:pos="117"/>
          <w:tab w:val="left" w:pos="709"/>
          <w:tab w:val="num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Belépési díj;</w:t>
      </w:r>
    </w:p>
    <w:p w14:paraId="0DF6ACDC" w14:textId="77777777" w:rsidR="00E4502D" w:rsidRPr="00880A9F" w:rsidRDefault="00E4502D" w:rsidP="00E4502D">
      <w:pPr>
        <w:pStyle w:val="Body"/>
        <w:numPr>
          <w:ilvl w:val="0"/>
          <w:numId w:val="9"/>
        </w:numPr>
        <w:tabs>
          <w:tab w:val="clear" w:pos="117"/>
          <w:tab w:val="left" w:pos="709"/>
          <w:tab w:val="num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Felhasználói regisztráció díja;</w:t>
      </w:r>
    </w:p>
    <w:p w14:paraId="4B522E37" w14:textId="77777777" w:rsidR="00E4502D" w:rsidRPr="00880A9F" w:rsidRDefault="00E4502D" w:rsidP="00E4502D">
      <w:pPr>
        <w:pStyle w:val="Body"/>
        <w:numPr>
          <w:ilvl w:val="0"/>
          <w:numId w:val="9"/>
        </w:numPr>
        <w:tabs>
          <w:tab w:val="clear" w:pos="117"/>
          <w:tab w:val="left" w:pos="709"/>
          <w:tab w:val="num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Éves hozzájárulás.</w:t>
      </w:r>
    </w:p>
    <w:p w14:paraId="2AC3D9F6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8D6E03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 xml:space="preserve">A </w:t>
      </w:r>
      <w:r w:rsidRPr="00880A9F">
        <w:rPr>
          <w:rFonts w:ascii="Arial" w:hAnsi="Arial" w:cs="Arial"/>
          <w:b/>
          <w:sz w:val="24"/>
          <w:szCs w:val="24"/>
        </w:rPr>
        <w:t>Belépési díj</w:t>
      </w:r>
      <w:r w:rsidRPr="00880A9F">
        <w:rPr>
          <w:rFonts w:ascii="Arial" w:hAnsi="Arial" w:cs="Arial"/>
          <w:sz w:val="24"/>
          <w:szCs w:val="24"/>
        </w:rPr>
        <w:t xml:space="preserve"> egyszeri díjtétel, melyet az érvényes regisztrációt követően a Piaci szereplő az Üzemeltető számára megfizet. A díj a regisztrációs folyamattal kapcsolatos költségeket, továbbá 3 fő Felhasználó regisztrációját tartalmazza.</w:t>
      </w:r>
    </w:p>
    <w:p w14:paraId="6AC2330B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2D118D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 xml:space="preserve">A </w:t>
      </w:r>
      <w:r w:rsidRPr="00880A9F">
        <w:rPr>
          <w:rFonts w:ascii="Arial" w:hAnsi="Arial" w:cs="Arial"/>
          <w:b/>
          <w:sz w:val="24"/>
          <w:szCs w:val="24"/>
        </w:rPr>
        <w:t>Felhasználói regisztráció díj</w:t>
      </w:r>
      <w:r w:rsidRPr="00880A9F">
        <w:rPr>
          <w:rFonts w:ascii="Arial" w:hAnsi="Arial" w:cs="Arial"/>
          <w:sz w:val="24"/>
          <w:szCs w:val="24"/>
        </w:rPr>
        <w:t>a egy eseti díjtétel, amelyet a Piaci szereplőnek akkor kell megfizetnie, ha a belépési díjban foglalt három Felhasználón túl további Felhasználókat kíván regisztrálni.</w:t>
      </w:r>
    </w:p>
    <w:p w14:paraId="57071EEB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3A0F43" w14:textId="4CBAC116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 xml:space="preserve">Az </w:t>
      </w:r>
      <w:r w:rsidRPr="00880A9F">
        <w:rPr>
          <w:rFonts w:ascii="Arial" w:hAnsi="Arial" w:cs="Arial"/>
          <w:b/>
          <w:sz w:val="24"/>
          <w:szCs w:val="24"/>
        </w:rPr>
        <w:t>Éves hozzájárulás</w:t>
      </w:r>
      <w:r w:rsidRPr="00880A9F">
        <w:rPr>
          <w:rFonts w:ascii="Arial" w:hAnsi="Arial" w:cs="Arial"/>
          <w:sz w:val="24"/>
          <w:szCs w:val="24"/>
        </w:rPr>
        <w:t xml:space="preserve"> minden év </w:t>
      </w:r>
      <w:r>
        <w:rPr>
          <w:rFonts w:ascii="Arial" w:hAnsi="Arial" w:cs="Arial"/>
          <w:sz w:val="24"/>
          <w:szCs w:val="24"/>
        </w:rPr>
        <w:t xml:space="preserve">május </w:t>
      </w:r>
      <w:ins w:id="129" w:author="Császár Márk Gergely" w:date="2020-06-17T14:23:00Z">
        <w:r w:rsidR="002A23A1">
          <w:rPr>
            <w:rFonts w:ascii="Arial" w:hAnsi="Arial" w:cs="Arial"/>
            <w:sz w:val="24"/>
            <w:szCs w:val="24"/>
          </w:rPr>
          <w:t>31</w:t>
        </w:r>
      </w:ins>
      <w:del w:id="130" w:author="Császár Márk Gergely" w:date="2020-06-17T14:23:00Z">
        <w:r w:rsidDel="002A23A1">
          <w:rPr>
            <w:rFonts w:ascii="Arial" w:hAnsi="Arial" w:cs="Arial"/>
            <w:sz w:val="24"/>
            <w:szCs w:val="24"/>
          </w:rPr>
          <w:delText>15</w:delText>
        </w:r>
      </w:del>
      <w:r w:rsidRPr="00880A9F">
        <w:rPr>
          <w:rFonts w:ascii="Arial" w:hAnsi="Arial" w:cs="Arial"/>
          <w:sz w:val="24"/>
          <w:szCs w:val="24"/>
        </w:rPr>
        <w:t xml:space="preserve">-ig kerül kiszámlázásra a </w:t>
      </w:r>
      <w:r>
        <w:rPr>
          <w:rFonts w:ascii="Arial" w:hAnsi="Arial" w:cs="Arial"/>
          <w:sz w:val="24"/>
          <w:szCs w:val="24"/>
        </w:rPr>
        <w:t>tárgyév</w:t>
      </w:r>
      <w:del w:id="131" w:author="Sztrida Noémi" w:date="2020-06-16T15:19:00Z">
        <w:r w:rsidDel="006244A8">
          <w:rPr>
            <w:rFonts w:ascii="Arial" w:hAnsi="Arial" w:cs="Arial"/>
            <w:sz w:val="24"/>
            <w:szCs w:val="24"/>
          </w:rPr>
          <w:delText>et</w:delText>
        </w:r>
      </w:del>
      <w:r>
        <w:rPr>
          <w:rFonts w:ascii="Arial" w:hAnsi="Arial" w:cs="Arial"/>
          <w:sz w:val="24"/>
          <w:szCs w:val="24"/>
        </w:rPr>
        <w:t xml:space="preserve"> </w:t>
      </w:r>
      <w:del w:id="132" w:author="Sztrida Noémi" w:date="2020-06-16T15:23:00Z">
        <w:r w:rsidDel="006244A8">
          <w:rPr>
            <w:rFonts w:ascii="Arial" w:hAnsi="Arial" w:cs="Arial"/>
            <w:sz w:val="24"/>
            <w:szCs w:val="24"/>
          </w:rPr>
          <w:delText xml:space="preserve">megelőző év december </w:delText>
        </w:r>
      </w:del>
      <w:ins w:id="133" w:author="Sztrida Noémi" w:date="2020-06-16T15:23:00Z">
        <w:r w:rsidR="006244A8">
          <w:rPr>
            <w:rFonts w:ascii="Arial" w:hAnsi="Arial" w:cs="Arial"/>
            <w:sz w:val="24"/>
            <w:szCs w:val="24"/>
          </w:rPr>
          <w:t>február 15</w:t>
        </w:r>
      </w:ins>
      <w:del w:id="134" w:author="Sztrida Noémi" w:date="2020-06-16T15:23:00Z">
        <w:r w:rsidDel="006244A8">
          <w:rPr>
            <w:rFonts w:ascii="Arial" w:hAnsi="Arial" w:cs="Arial"/>
            <w:sz w:val="24"/>
            <w:szCs w:val="24"/>
          </w:rPr>
          <w:delText>31</w:delText>
        </w:r>
      </w:del>
      <w:r>
        <w:rPr>
          <w:rFonts w:ascii="Arial" w:hAnsi="Arial" w:cs="Arial"/>
          <w:sz w:val="24"/>
          <w:szCs w:val="24"/>
        </w:rPr>
        <w:t xml:space="preserve">-én </w:t>
      </w:r>
      <w:r w:rsidRPr="00C56019">
        <w:rPr>
          <w:rFonts w:ascii="Arial" w:hAnsi="Arial" w:cs="Arial"/>
          <w:sz w:val="24"/>
          <w:szCs w:val="24"/>
        </w:rPr>
        <w:t xml:space="preserve">az Üzemeltetővel kötött érvényes szerződéssel rendelkező </w:t>
      </w:r>
      <w:r w:rsidRPr="00880A9F">
        <w:rPr>
          <w:rFonts w:ascii="Arial" w:hAnsi="Arial" w:cs="Arial"/>
          <w:sz w:val="24"/>
          <w:szCs w:val="24"/>
        </w:rPr>
        <w:t xml:space="preserve">Piaci szereplők részére, </w:t>
      </w:r>
      <w:r>
        <w:rPr>
          <w:rFonts w:ascii="Arial" w:hAnsi="Arial" w:cs="Arial"/>
          <w:sz w:val="24"/>
          <w:szCs w:val="24"/>
        </w:rPr>
        <w:t xml:space="preserve">valamint azon Piaci szereplők részére is, akik a tárgyév során május </w:t>
      </w:r>
      <w:ins w:id="135" w:author="Császár Márk Gergely" w:date="2020-06-17T14:23:00Z">
        <w:r w:rsidR="002A23A1">
          <w:rPr>
            <w:rFonts w:ascii="Arial" w:hAnsi="Arial" w:cs="Arial"/>
            <w:sz w:val="24"/>
            <w:szCs w:val="24"/>
          </w:rPr>
          <w:t>31</w:t>
        </w:r>
      </w:ins>
      <w:del w:id="136" w:author="Császár Márk Gergely" w:date="2020-06-17T14:23:00Z">
        <w:r w:rsidDel="002A23A1">
          <w:rPr>
            <w:rFonts w:ascii="Arial" w:hAnsi="Arial" w:cs="Arial"/>
            <w:sz w:val="24"/>
            <w:szCs w:val="24"/>
          </w:rPr>
          <w:delText>15</w:delText>
        </w:r>
      </w:del>
      <w:r>
        <w:rPr>
          <w:rFonts w:ascii="Arial" w:hAnsi="Arial" w:cs="Arial"/>
          <w:sz w:val="24"/>
          <w:szCs w:val="24"/>
        </w:rPr>
        <w:t>-ig szerződést kötnek az Üzemeltetővel. Az Éves hozzájárulás</w:t>
      </w:r>
      <w:del w:id="137" w:author="Sztrida Noémi" w:date="2020-06-16T15:26:00Z">
        <w:r w:rsidDel="006244A8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880A9F">
        <w:rPr>
          <w:rFonts w:ascii="Arial" w:hAnsi="Arial" w:cs="Arial"/>
          <w:sz w:val="24"/>
          <w:szCs w:val="24"/>
        </w:rPr>
        <w:t xml:space="preserve"> tartalmazza a Felhasználóknak a tárgyévre vonatkozó éves üzemeltetési hozzájárulását, valamint a </w:t>
      </w:r>
      <w:del w:id="138" w:author="Sztrida Noémi" w:date="2020-06-16T15:27:00Z">
        <w:r w:rsidRPr="00880A9F" w:rsidDel="00AF2543">
          <w:rPr>
            <w:rFonts w:ascii="Arial" w:hAnsi="Arial" w:cs="Arial"/>
            <w:sz w:val="24"/>
            <w:szCs w:val="24"/>
          </w:rPr>
          <w:delText xml:space="preserve">tárgyévet megelőző év </w:delText>
        </w:r>
      </w:del>
      <w:r w:rsidRPr="00880A9F">
        <w:rPr>
          <w:rFonts w:ascii="Arial" w:hAnsi="Arial" w:cs="Arial"/>
          <w:sz w:val="24"/>
          <w:szCs w:val="24"/>
        </w:rPr>
        <w:t>Közzétételi honlap</w:t>
      </w:r>
      <w:del w:id="139" w:author="Sztrida Noémi" w:date="2020-06-16T15:26:00Z">
        <w:r w:rsidRPr="00880A9F" w:rsidDel="00AF2543">
          <w:rPr>
            <w:rFonts w:ascii="Arial" w:hAnsi="Arial" w:cs="Arial"/>
            <w:sz w:val="24"/>
            <w:szCs w:val="24"/>
          </w:rPr>
          <w:delText>pal</w:delText>
        </w:r>
      </w:del>
      <w:r w:rsidRPr="00880A9F">
        <w:rPr>
          <w:rFonts w:ascii="Arial" w:hAnsi="Arial" w:cs="Arial"/>
          <w:sz w:val="24"/>
          <w:szCs w:val="24"/>
        </w:rPr>
        <w:t xml:space="preserve"> </w:t>
      </w:r>
      <w:ins w:id="140" w:author="Sztrida Noémi" w:date="2020-06-16T15:27:00Z">
        <w:r w:rsidR="00AF2543" w:rsidRPr="00AF2543">
          <w:rPr>
            <w:rFonts w:ascii="Arial" w:hAnsi="Arial" w:cs="Arial"/>
            <w:sz w:val="24"/>
            <w:szCs w:val="24"/>
          </w:rPr>
          <w:t>fejlesztésével</w:t>
        </w:r>
        <w:r w:rsidR="00AF2543" w:rsidRPr="00880A9F">
          <w:rPr>
            <w:rFonts w:ascii="Arial" w:hAnsi="Arial" w:cs="Arial"/>
            <w:sz w:val="24"/>
            <w:szCs w:val="24"/>
          </w:rPr>
          <w:t xml:space="preserve"> </w:t>
        </w:r>
      </w:ins>
      <w:r w:rsidRPr="00880A9F">
        <w:rPr>
          <w:rFonts w:ascii="Arial" w:hAnsi="Arial" w:cs="Arial"/>
          <w:sz w:val="24"/>
          <w:szCs w:val="24"/>
        </w:rPr>
        <w:t xml:space="preserve">kapcsolatos </w:t>
      </w:r>
      <w:ins w:id="141" w:author="Sztrida Noémi" w:date="2020-06-16T15:26:00Z">
        <w:r w:rsidR="00AF2543" w:rsidRPr="00AF2543">
          <w:rPr>
            <w:rFonts w:ascii="Arial" w:hAnsi="Arial" w:cs="Arial"/>
            <w:sz w:val="24"/>
            <w:szCs w:val="24"/>
          </w:rPr>
          <w:t>tárgyév során felmerült értékcsökkenési költségeket</w:t>
        </w:r>
      </w:ins>
      <w:ins w:id="142" w:author="Császár Márk Gergely" w:date="2020-07-23T17:33:00Z">
        <w:r w:rsidR="007056EE">
          <w:rPr>
            <w:rFonts w:ascii="Arial" w:hAnsi="Arial" w:cs="Arial"/>
            <w:sz w:val="24"/>
            <w:szCs w:val="24"/>
          </w:rPr>
          <w:t>.</w:t>
        </w:r>
      </w:ins>
      <w:del w:id="143" w:author="Sztrida Noémi" w:date="2020-06-16T15:26:00Z">
        <w:r w:rsidRPr="00880A9F" w:rsidDel="00AF2543">
          <w:rPr>
            <w:rFonts w:ascii="Arial" w:hAnsi="Arial" w:cs="Arial"/>
            <w:sz w:val="24"/>
            <w:szCs w:val="24"/>
          </w:rPr>
          <w:delText>fejlesztési / beruházási költségeit.</w:delText>
        </w:r>
      </w:del>
    </w:p>
    <w:p w14:paraId="19685AC7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6F4B2D" w14:textId="4F446D0A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t</w:t>
      </w:r>
      <w:r w:rsidRPr="00880A9F">
        <w:rPr>
          <w:rFonts w:ascii="Arial" w:hAnsi="Arial" w:cs="Arial"/>
          <w:sz w:val="24"/>
          <w:szCs w:val="24"/>
        </w:rPr>
        <w:t xml:space="preserve">árgyév </w:t>
      </w:r>
      <w:r>
        <w:rPr>
          <w:rFonts w:ascii="Arial" w:hAnsi="Arial" w:cs="Arial"/>
          <w:sz w:val="24"/>
          <w:szCs w:val="24"/>
        </w:rPr>
        <w:t xml:space="preserve">május </w:t>
      </w:r>
      <w:ins w:id="144" w:author="Császár Márk Gergely" w:date="2020-06-17T14:23:00Z">
        <w:r w:rsidR="002A23A1">
          <w:rPr>
            <w:rFonts w:ascii="Arial" w:hAnsi="Arial" w:cs="Arial"/>
            <w:sz w:val="24"/>
            <w:szCs w:val="24"/>
          </w:rPr>
          <w:t>31</w:t>
        </w:r>
      </w:ins>
      <w:del w:id="145" w:author="Császár Márk Gergely" w:date="2020-06-17T14:23:00Z">
        <w:r w:rsidDel="002A23A1">
          <w:rPr>
            <w:rFonts w:ascii="Arial" w:hAnsi="Arial" w:cs="Arial"/>
            <w:sz w:val="24"/>
            <w:szCs w:val="24"/>
          </w:rPr>
          <w:delText>15</w:delText>
        </w:r>
      </w:del>
      <w:r w:rsidRPr="00880A9F">
        <w:rPr>
          <w:rFonts w:ascii="Arial" w:hAnsi="Arial" w:cs="Arial"/>
          <w:sz w:val="24"/>
          <w:szCs w:val="24"/>
        </w:rPr>
        <w:t>-e után regisztráló Piaci szereplők esetében</w:t>
      </w:r>
      <w:del w:id="146" w:author="Császár Márk Gergely" w:date="2020-07-23T17:33:00Z">
        <w:r w:rsidRPr="00880A9F" w:rsidDel="006E4FBF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880A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tárgy</w:t>
      </w:r>
      <w:r w:rsidRPr="00880A9F">
        <w:rPr>
          <w:rFonts w:ascii="Arial" w:hAnsi="Arial" w:cs="Arial"/>
          <w:sz w:val="24"/>
          <w:szCs w:val="24"/>
        </w:rPr>
        <w:t>évre az Éves hozzájárulás nem kerül kiszámlázásra, csak a következő évtől kezdődően.</w:t>
      </w:r>
    </w:p>
    <w:p w14:paraId="6FA3D0BE" w14:textId="6B9E61AE" w:rsidR="00E4502D" w:rsidDel="00AF2543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del w:id="147" w:author="Sztrida Noémi" w:date="2020-06-16T15:31:00Z"/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Az Éves hozzájárulás mértékét és a Belépési- és Felhasználói regisztráció díjának mindenkori mértékét az Üzemeltető minden évben felülvizsgálja és az általa rendelkezésre bocsátott információk alapján a Hivatal hagyja jóvá, majd ezt követően az Üzemeltető teszi közzé a Közzétételi honlapon.</w:t>
      </w:r>
      <w:ins w:id="148" w:author="Császár Márk Gergely" w:date="2020-07-23T17:33:00Z">
        <w:r w:rsidR="006E4FBF">
          <w:rPr>
            <w:rFonts w:ascii="Arial" w:hAnsi="Arial" w:cs="Arial"/>
            <w:sz w:val="24"/>
            <w:szCs w:val="24"/>
          </w:rPr>
          <w:t xml:space="preserve"> </w:t>
        </w:r>
      </w:ins>
    </w:p>
    <w:p w14:paraId="7A8BE93A" w14:textId="77777777" w:rsidR="00E4502D" w:rsidDel="00AF2543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del w:id="149" w:author="Sztrida Noémi" w:date="2020-06-16T15:31:00Z"/>
          <w:rFonts w:ascii="Arial" w:hAnsi="Arial" w:cs="Arial"/>
          <w:sz w:val="24"/>
          <w:szCs w:val="24"/>
        </w:rPr>
      </w:pPr>
    </w:p>
    <w:p w14:paraId="647F5EF6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 xml:space="preserve">Az Éves hozzájárulás mértéke </w:t>
      </w:r>
      <w:ins w:id="150" w:author="Sztrida Noémi" w:date="2020-06-16T15:30:00Z">
        <w:r w:rsidR="00AF2543">
          <w:rPr>
            <w:rFonts w:ascii="Arial" w:hAnsi="Arial" w:cs="Arial"/>
            <w:sz w:val="24"/>
            <w:szCs w:val="24"/>
          </w:rPr>
          <w:t>130</w:t>
        </w:r>
      </w:ins>
      <w:del w:id="151" w:author="Sztrida Noémi" w:date="2020-06-16T15:30:00Z">
        <w:r w:rsidRPr="00880A9F" w:rsidDel="00AF2543">
          <w:rPr>
            <w:rFonts w:ascii="Arial" w:hAnsi="Arial" w:cs="Arial"/>
            <w:sz w:val="24"/>
            <w:szCs w:val="24"/>
          </w:rPr>
          <w:delText>200</w:delText>
        </w:r>
      </w:del>
      <w:r w:rsidRPr="00880A9F">
        <w:rPr>
          <w:rFonts w:ascii="Arial" w:hAnsi="Arial" w:cs="Arial"/>
          <w:sz w:val="24"/>
          <w:szCs w:val="24"/>
        </w:rPr>
        <w:t xml:space="preserve"> regisztrált Piaci szereplőt feltételezve nem haladhatja meg az évi nettó </w:t>
      </w:r>
      <w:ins w:id="152" w:author="Sztrida Noémi" w:date="2020-06-16T15:30:00Z">
        <w:r w:rsidR="00AF2543">
          <w:rPr>
            <w:rFonts w:ascii="Arial" w:hAnsi="Arial" w:cs="Arial"/>
            <w:sz w:val="24"/>
            <w:szCs w:val="24"/>
          </w:rPr>
          <w:t>10</w:t>
        </w:r>
      </w:ins>
      <w:del w:id="153" w:author="Sztrida Noémi" w:date="2020-06-16T15:30:00Z">
        <w:r w:rsidRPr="00880A9F" w:rsidDel="00AF2543">
          <w:rPr>
            <w:rFonts w:ascii="Arial" w:hAnsi="Arial" w:cs="Arial"/>
            <w:sz w:val="24"/>
            <w:szCs w:val="24"/>
          </w:rPr>
          <w:delText>9</w:delText>
        </w:r>
      </w:del>
      <w:r w:rsidRPr="00880A9F">
        <w:rPr>
          <w:rFonts w:ascii="Arial" w:hAnsi="Arial" w:cs="Arial"/>
          <w:sz w:val="24"/>
          <w:szCs w:val="24"/>
        </w:rPr>
        <w:t xml:space="preserve">0 000 Forintot. </w:t>
      </w:r>
      <w:ins w:id="154" w:author="Sztrida Noémi" w:date="2020-06-16T15:31:00Z">
        <w:r w:rsidR="00AF2543" w:rsidRPr="00AF2543">
          <w:rPr>
            <w:rFonts w:ascii="Arial" w:hAnsi="Arial" w:cs="Arial"/>
            <w:sz w:val="24"/>
            <w:szCs w:val="24"/>
          </w:rPr>
          <w:t>Ha a felhasználók száma csökken, ez a felső határ arányosan nőhet.</w:t>
        </w:r>
      </w:ins>
    </w:p>
    <w:p w14:paraId="056AFE2E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A5D305" w14:textId="77777777" w:rsidR="00E4502D" w:rsidRPr="00AC66BA" w:rsidRDefault="00E4502D" w:rsidP="00E4502D">
      <w:pPr>
        <w:pStyle w:val="Listaszerbekezds"/>
        <w:numPr>
          <w:ilvl w:val="0"/>
          <w:numId w:val="12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b/>
          <w:sz w:val="28"/>
          <w:szCs w:val="28"/>
        </w:rPr>
      </w:pPr>
      <w:bookmarkStart w:id="155" w:name="_Toc99166484"/>
      <w:bookmarkStart w:id="156" w:name="_Toc117046904"/>
      <w:bookmarkStart w:id="157" w:name="_Toc182894514"/>
      <w:bookmarkStart w:id="158" w:name="_Toc215292677"/>
      <w:bookmarkStart w:id="159" w:name="_Toc261008902"/>
      <w:bookmarkStart w:id="160" w:name="_Toc284244028"/>
      <w:bookmarkStart w:id="161" w:name="_Toc342573507"/>
      <w:bookmarkEnd w:id="155"/>
      <w:bookmarkEnd w:id="156"/>
      <w:bookmarkEnd w:id="157"/>
      <w:bookmarkEnd w:id="158"/>
      <w:bookmarkEnd w:id="159"/>
      <w:bookmarkEnd w:id="160"/>
      <w:r w:rsidRPr="00AC66BA">
        <w:rPr>
          <w:rFonts w:ascii="Arial" w:hAnsi="Arial" w:cs="Arial"/>
          <w:b/>
          <w:sz w:val="28"/>
          <w:szCs w:val="28"/>
        </w:rPr>
        <w:t>A díjkalkuláció rendje</w:t>
      </w:r>
      <w:bookmarkEnd w:id="161"/>
    </w:p>
    <w:p w14:paraId="189D5C62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EDCEED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 mindenkori Éves hozzájárulás mértéke az alábbi elemekből kerül összegzésre, és a tárgyévre vonatkozóan a tárgyév</w:t>
      </w:r>
      <w:del w:id="162" w:author="Sztrida Noémi" w:date="2020-06-16T15:33:00Z">
        <w:r w:rsidDel="00AF2543">
          <w:rPr>
            <w:rFonts w:ascii="Arial" w:hAnsi="Arial" w:cs="Arial"/>
            <w:sz w:val="24"/>
            <w:szCs w:val="24"/>
          </w:rPr>
          <w:delText>et</w:delText>
        </w:r>
      </w:del>
      <w:r>
        <w:rPr>
          <w:rFonts w:ascii="Arial" w:hAnsi="Arial" w:cs="Arial"/>
          <w:sz w:val="24"/>
          <w:szCs w:val="24"/>
        </w:rPr>
        <w:t xml:space="preserve"> </w:t>
      </w:r>
      <w:del w:id="163" w:author="Sztrida Noémi" w:date="2020-06-16T15:33:00Z">
        <w:r w:rsidDel="00AF2543">
          <w:rPr>
            <w:rFonts w:ascii="Arial" w:hAnsi="Arial" w:cs="Arial"/>
            <w:sz w:val="24"/>
            <w:szCs w:val="24"/>
          </w:rPr>
          <w:delText>megelőző év</w:delText>
        </w:r>
        <w:r w:rsidRPr="00880A9F" w:rsidDel="00AF2543">
          <w:rPr>
            <w:rFonts w:ascii="Arial" w:hAnsi="Arial" w:cs="Arial"/>
            <w:sz w:val="24"/>
            <w:szCs w:val="24"/>
          </w:rPr>
          <w:delText xml:space="preserve"> </w:delText>
        </w:r>
        <w:r w:rsidDel="00AF2543">
          <w:rPr>
            <w:rFonts w:ascii="Arial" w:hAnsi="Arial" w:cs="Arial"/>
            <w:sz w:val="24"/>
            <w:szCs w:val="24"/>
          </w:rPr>
          <w:delText>december</w:delText>
        </w:r>
      </w:del>
      <w:ins w:id="164" w:author="Sztrida Noémi" w:date="2020-06-16T15:33:00Z">
        <w:r w:rsidR="00AF2543">
          <w:rPr>
            <w:rFonts w:ascii="Arial" w:hAnsi="Arial" w:cs="Arial"/>
            <w:sz w:val="24"/>
            <w:szCs w:val="24"/>
          </w:rPr>
          <w:t>február</w:t>
        </w:r>
      </w:ins>
      <w:r>
        <w:rPr>
          <w:rFonts w:ascii="Arial" w:hAnsi="Arial" w:cs="Arial"/>
          <w:sz w:val="24"/>
          <w:szCs w:val="24"/>
        </w:rPr>
        <w:t xml:space="preserve"> </w:t>
      </w:r>
      <w:ins w:id="165" w:author="Sztrida Noémi" w:date="2020-06-16T15:34:00Z">
        <w:r w:rsidR="00AF2543">
          <w:rPr>
            <w:rFonts w:ascii="Arial" w:hAnsi="Arial" w:cs="Arial"/>
            <w:sz w:val="24"/>
            <w:szCs w:val="24"/>
          </w:rPr>
          <w:t>15</w:t>
        </w:r>
      </w:ins>
      <w:del w:id="166" w:author="Sztrida Noémi" w:date="2020-06-16T15:34:00Z">
        <w:r w:rsidDel="00AF2543">
          <w:rPr>
            <w:rFonts w:ascii="Arial" w:hAnsi="Arial" w:cs="Arial"/>
            <w:sz w:val="24"/>
            <w:szCs w:val="24"/>
          </w:rPr>
          <w:delText>31</w:delText>
        </w:r>
      </w:del>
      <w:r w:rsidRPr="00880A9F">
        <w:rPr>
          <w:rFonts w:ascii="Arial" w:hAnsi="Arial" w:cs="Arial"/>
          <w:sz w:val="24"/>
          <w:szCs w:val="24"/>
        </w:rPr>
        <w:t>-ig regisztrált Piaci szereplők számával egyenlő mértékben kerül visszaosztásra:</w:t>
      </w:r>
    </w:p>
    <w:p w14:paraId="29284433" w14:textId="27EDA8ED" w:rsidR="00E4502D" w:rsidRPr="00880A9F" w:rsidRDefault="00E4502D" w:rsidP="00E4502D">
      <w:pPr>
        <w:pStyle w:val="Body"/>
        <w:numPr>
          <w:ilvl w:val="0"/>
          <w:numId w:val="6"/>
        </w:numPr>
        <w:tabs>
          <w:tab w:val="clear" w:pos="709"/>
          <w:tab w:val="num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del w:id="167" w:author="Sztrida Noémi" w:date="2020-06-16T15:42:00Z">
        <w:r w:rsidRPr="00880A9F" w:rsidDel="00405999">
          <w:rPr>
            <w:rFonts w:ascii="Arial" w:hAnsi="Arial" w:cs="Arial"/>
            <w:b/>
            <w:sz w:val="24"/>
            <w:szCs w:val="24"/>
          </w:rPr>
          <w:delText>Beruházási/</w:delText>
        </w:r>
      </w:del>
      <w:ins w:id="168" w:author="Sztrida Noémi" w:date="2020-06-16T15:42:00Z">
        <w:r w:rsidR="00405999">
          <w:rPr>
            <w:rFonts w:ascii="Arial" w:hAnsi="Arial" w:cs="Arial"/>
            <w:b/>
            <w:sz w:val="24"/>
            <w:szCs w:val="24"/>
          </w:rPr>
          <w:t xml:space="preserve">A </w:t>
        </w:r>
      </w:ins>
      <w:del w:id="169" w:author="Sztrida Noémi" w:date="2020-06-16T15:42:00Z">
        <w:r w:rsidRPr="00880A9F" w:rsidDel="00405999">
          <w:rPr>
            <w:rFonts w:ascii="Arial" w:hAnsi="Arial" w:cs="Arial"/>
            <w:b/>
            <w:sz w:val="24"/>
            <w:szCs w:val="24"/>
          </w:rPr>
          <w:delText>F</w:delText>
        </w:r>
      </w:del>
      <w:ins w:id="170" w:author="Sztrida Noémi" w:date="2020-06-16T15:42:00Z">
        <w:r w:rsidR="00405999">
          <w:rPr>
            <w:rFonts w:ascii="Arial" w:hAnsi="Arial" w:cs="Arial"/>
            <w:b/>
            <w:sz w:val="24"/>
            <w:szCs w:val="24"/>
          </w:rPr>
          <w:t>f</w:t>
        </w:r>
      </w:ins>
      <w:r w:rsidRPr="00880A9F">
        <w:rPr>
          <w:rFonts w:ascii="Arial" w:hAnsi="Arial" w:cs="Arial"/>
          <w:b/>
          <w:sz w:val="24"/>
          <w:szCs w:val="24"/>
        </w:rPr>
        <w:t>ejlesztés</w:t>
      </w:r>
      <w:ins w:id="171" w:author="Császár Márk Gergely" w:date="2020-06-17T14:24:00Z">
        <w:r w:rsidR="002A23A1">
          <w:rPr>
            <w:rFonts w:ascii="Arial" w:hAnsi="Arial" w:cs="Arial"/>
            <w:b/>
            <w:sz w:val="24"/>
            <w:szCs w:val="24"/>
          </w:rPr>
          <w:t>ekre jutó</w:t>
        </w:r>
      </w:ins>
      <w:ins w:id="172" w:author="Sztrida Noémi" w:date="2020-06-16T15:42:00Z">
        <w:r w:rsidR="00405999">
          <w:rPr>
            <w:rFonts w:ascii="Arial" w:hAnsi="Arial" w:cs="Arial"/>
            <w:b/>
            <w:sz w:val="24"/>
            <w:szCs w:val="24"/>
          </w:rPr>
          <w:t xml:space="preserve"> értékcsökkenés</w:t>
        </w:r>
      </w:ins>
      <w:del w:id="173" w:author="Sztrida Noémi" w:date="2020-06-16T15:42:00Z">
        <w:r w:rsidRPr="00880A9F" w:rsidDel="00405999">
          <w:rPr>
            <w:rFonts w:ascii="Arial" w:hAnsi="Arial" w:cs="Arial"/>
            <w:b/>
            <w:sz w:val="24"/>
            <w:szCs w:val="24"/>
          </w:rPr>
          <w:delText>i</w:delText>
        </w:r>
      </w:del>
      <w:r w:rsidRPr="00880A9F">
        <w:rPr>
          <w:rFonts w:ascii="Arial" w:hAnsi="Arial" w:cs="Arial"/>
          <w:b/>
          <w:sz w:val="24"/>
          <w:szCs w:val="24"/>
        </w:rPr>
        <w:t xml:space="preserve"> </w:t>
      </w:r>
      <w:del w:id="174" w:author="Sztrida Noémi" w:date="2020-06-16T15:42:00Z">
        <w:r w:rsidRPr="00880A9F" w:rsidDel="00405999">
          <w:rPr>
            <w:rFonts w:ascii="Arial" w:hAnsi="Arial" w:cs="Arial"/>
            <w:b/>
            <w:sz w:val="24"/>
            <w:szCs w:val="24"/>
          </w:rPr>
          <w:delText>ráfordítások</w:delText>
        </w:r>
      </w:del>
      <w:ins w:id="175" w:author="Sztrida Noémi" w:date="2020-06-16T15:42:00Z">
        <w:r w:rsidR="00405999">
          <w:rPr>
            <w:rFonts w:ascii="Arial" w:hAnsi="Arial" w:cs="Arial"/>
            <w:b/>
            <w:sz w:val="24"/>
            <w:szCs w:val="24"/>
          </w:rPr>
          <w:t>költsége</w:t>
        </w:r>
      </w:ins>
      <w:r w:rsidRPr="00880A9F">
        <w:rPr>
          <w:rFonts w:ascii="Arial" w:hAnsi="Arial" w:cs="Arial"/>
          <w:sz w:val="24"/>
          <w:szCs w:val="24"/>
        </w:rPr>
        <w:t xml:space="preserve">: A Közzétételi honlappal kapcsolatban felmerült bármilyen </w:t>
      </w:r>
      <w:del w:id="176" w:author="Sztrida Noémi" w:date="2020-06-16T15:41:00Z">
        <w:r w:rsidRPr="00880A9F" w:rsidDel="00405999">
          <w:rPr>
            <w:rFonts w:ascii="Arial" w:hAnsi="Arial" w:cs="Arial"/>
            <w:sz w:val="24"/>
            <w:szCs w:val="24"/>
          </w:rPr>
          <w:delText xml:space="preserve">beruházás </w:delText>
        </w:r>
      </w:del>
      <w:ins w:id="177" w:author="Sztrida Noémi" w:date="2020-06-16T15:41:00Z">
        <w:r w:rsidR="00405999">
          <w:rPr>
            <w:rFonts w:ascii="Arial" w:hAnsi="Arial" w:cs="Arial"/>
            <w:sz w:val="24"/>
            <w:szCs w:val="24"/>
          </w:rPr>
          <w:t>beszerzés</w:t>
        </w:r>
        <w:r w:rsidR="00405999" w:rsidRPr="00880A9F">
          <w:rPr>
            <w:rFonts w:ascii="Arial" w:hAnsi="Arial" w:cs="Arial"/>
            <w:sz w:val="24"/>
            <w:szCs w:val="24"/>
          </w:rPr>
          <w:t xml:space="preserve"> </w:t>
        </w:r>
      </w:ins>
      <w:r w:rsidRPr="00880A9F">
        <w:rPr>
          <w:rFonts w:ascii="Arial" w:hAnsi="Arial" w:cs="Arial"/>
          <w:sz w:val="24"/>
          <w:szCs w:val="24"/>
        </w:rPr>
        <w:t xml:space="preserve">/ fejlesztés </w:t>
      </w:r>
      <w:ins w:id="178" w:author="Császár Márk Gergely" w:date="2020-07-23T17:34:00Z">
        <w:r w:rsidR="00360E91">
          <w:rPr>
            <w:rFonts w:ascii="Arial" w:hAnsi="Arial" w:cs="Arial"/>
            <w:sz w:val="24"/>
            <w:szCs w:val="24"/>
          </w:rPr>
          <w:t xml:space="preserve">éves </w:t>
        </w:r>
      </w:ins>
      <w:ins w:id="179" w:author="Sztrida Noémi" w:date="2020-06-16T15:41:00Z">
        <w:r w:rsidR="00405999">
          <w:rPr>
            <w:rFonts w:ascii="Arial" w:hAnsi="Arial" w:cs="Arial"/>
            <w:sz w:val="24"/>
            <w:szCs w:val="24"/>
          </w:rPr>
          <w:t>érték</w:t>
        </w:r>
      </w:ins>
      <w:ins w:id="180" w:author="Sztrida Noémi" w:date="2020-06-16T15:43:00Z">
        <w:r w:rsidR="00405999">
          <w:rPr>
            <w:rFonts w:ascii="Arial" w:hAnsi="Arial" w:cs="Arial"/>
            <w:sz w:val="24"/>
            <w:szCs w:val="24"/>
          </w:rPr>
          <w:t>csökkenési</w:t>
        </w:r>
      </w:ins>
      <w:ins w:id="181" w:author="Sztrida Noémi" w:date="2020-06-16T15:41:00Z">
        <w:r w:rsidR="00405999">
          <w:rPr>
            <w:rFonts w:ascii="Arial" w:hAnsi="Arial" w:cs="Arial"/>
            <w:sz w:val="24"/>
            <w:szCs w:val="24"/>
          </w:rPr>
          <w:t xml:space="preserve"> </w:t>
        </w:r>
      </w:ins>
      <w:del w:id="182" w:author="Császár Márk Gergely" w:date="2020-06-17T14:24:00Z">
        <w:r w:rsidRPr="00880A9F" w:rsidDel="002A23A1">
          <w:rPr>
            <w:rFonts w:ascii="Arial" w:hAnsi="Arial" w:cs="Arial"/>
            <w:sz w:val="24"/>
            <w:szCs w:val="24"/>
          </w:rPr>
          <w:delText>költsége</w:delText>
        </w:r>
      </w:del>
      <w:ins w:id="183" w:author="Császár Márk Gergely" w:date="2020-06-17T14:24:00Z">
        <w:r w:rsidR="002A23A1">
          <w:rPr>
            <w:rFonts w:ascii="Arial" w:hAnsi="Arial" w:cs="Arial"/>
            <w:sz w:val="24"/>
            <w:szCs w:val="24"/>
          </w:rPr>
          <w:t>leírása</w:t>
        </w:r>
      </w:ins>
      <w:r w:rsidRPr="00880A9F">
        <w:rPr>
          <w:rFonts w:ascii="Arial" w:hAnsi="Arial" w:cs="Arial"/>
          <w:sz w:val="24"/>
          <w:szCs w:val="24"/>
        </w:rPr>
        <w:t>;</w:t>
      </w:r>
    </w:p>
    <w:p w14:paraId="08CD13CD" w14:textId="77777777" w:rsidR="00E4502D" w:rsidRPr="00880A9F" w:rsidRDefault="00E4502D" w:rsidP="00E4502D">
      <w:pPr>
        <w:pStyle w:val="Body"/>
        <w:numPr>
          <w:ilvl w:val="0"/>
          <w:numId w:val="6"/>
        </w:numPr>
        <w:tabs>
          <w:tab w:val="clear" w:pos="709"/>
          <w:tab w:val="num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Üzemeltetés közvetlen költségei</w:t>
      </w:r>
      <w:r w:rsidRPr="00880A9F">
        <w:rPr>
          <w:rFonts w:ascii="Arial" w:hAnsi="Arial" w:cs="Arial"/>
          <w:sz w:val="24"/>
          <w:szCs w:val="24"/>
        </w:rPr>
        <w:t>: Az üzemeltetés során felmerülő költségek;</w:t>
      </w:r>
    </w:p>
    <w:p w14:paraId="3E7D4696" w14:textId="77777777" w:rsidR="00E4502D" w:rsidRPr="00880A9F" w:rsidRDefault="00E4502D" w:rsidP="00E4502D">
      <w:pPr>
        <w:pStyle w:val="Body"/>
        <w:numPr>
          <w:ilvl w:val="0"/>
          <w:numId w:val="6"/>
        </w:numPr>
        <w:tabs>
          <w:tab w:val="clear" w:pos="709"/>
          <w:tab w:val="num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Üzemeltetés közvetett költségei</w:t>
      </w:r>
      <w:r w:rsidRPr="00880A9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Az </w:t>
      </w:r>
      <w:r w:rsidRPr="00880A9F">
        <w:rPr>
          <w:rFonts w:ascii="Arial" w:hAnsi="Arial" w:cs="Arial"/>
          <w:sz w:val="24"/>
          <w:szCs w:val="24"/>
        </w:rPr>
        <w:t>Üzemeltető által az üzemeltetésre fordított erőforrások arányos allokálása a Közzétételi honlap üzemeltetésére;</w:t>
      </w:r>
    </w:p>
    <w:p w14:paraId="6709BB49" w14:textId="77777777" w:rsidR="00E4502D" w:rsidRPr="00880A9F" w:rsidRDefault="00E4502D" w:rsidP="00E4502D">
      <w:pPr>
        <w:pStyle w:val="Body"/>
        <w:numPr>
          <w:ilvl w:val="0"/>
          <w:numId w:val="6"/>
        </w:numPr>
        <w:tabs>
          <w:tab w:val="clear" w:pos="709"/>
          <w:tab w:val="num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b/>
          <w:sz w:val="24"/>
          <w:szCs w:val="24"/>
        </w:rPr>
        <w:t>Irányítás közvetett költségei</w:t>
      </w:r>
      <w:r w:rsidRPr="00880A9F">
        <w:rPr>
          <w:rFonts w:ascii="Arial" w:hAnsi="Arial" w:cs="Arial"/>
          <w:sz w:val="24"/>
          <w:szCs w:val="24"/>
        </w:rPr>
        <w:t>: Az Üzemeltető irányítását, működtetését szolgáló erőforrás felhasználások költségei arányosan kerülnek beépítésre az Éves hozzájárulásba.</w:t>
      </w:r>
    </w:p>
    <w:p w14:paraId="7B62D4B4" w14:textId="77777777" w:rsidR="00E4502D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8700E4" w14:textId="2B93694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0A9F">
        <w:rPr>
          <w:rFonts w:ascii="Arial" w:hAnsi="Arial" w:cs="Arial"/>
          <w:sz w:val="24"/>
          <w:szCs w:val="24"/>
        </w:rPr>
        <w:t>Az Éves hozzájárulás összege évente felülvizsgálatra kerül az Üzemeltető részéről. A felülvizsgálat alkalmával az Éves hozzájárulás mértéke a tárgyév</w:t>
      </w:r>
      <w:ins w:id="184" w:author="Sztrida Noémi" w:date="2020-06-16T15:45:00Z">
        <w:r w:rsidR="00405999">
          <w:rPr>
            <w:rFonts w:ascii="Arial" w:hAnsi="Arial" w:cs="Arial"/>
            <w:sz w:val="24"/>
            <w:szCs w:val="24"/>
          </w:rPr>
          <w:t>i</w:t>
        </w:r>
      </w:ins>
      <w:del w:id="185" w:author="Sztrida Noémi" w:date="2020-06-16T15:44:00Z">
        <w:r w:rsidRPr="00880A9F" w:rsidDel="00405999">
          <w:rPr>
            <w:rFonts w:ascii="Arial" w:hAnsi="Arial" w:cs="Arial"/>
            <w:sz w:val="24"/>
            <w:szCs w:val="24"/>
          </w:rPr>
          <w:delText>et</w:delText>
        </w:r>
      </w:del>
      <w:r w:rsidRPr="00880A9F">
        <w:rPr>
          <w:rFonts w:ascii="Arial" w:hAnsi="Arial" w:cs="Arial"/>
          <w:sz w:val="24"/>
          <w:szCs w:val="24"/>
        </w:rPr>
        <w:t xml:space="preserve"> </w:t>
      </w:r>
      <w:del w:id="186" w:author="Sztrida Noémi" w:date="2020-06-16T15:45:00Z">
        <w:r w:rsidRPr="00880A9F" w:rsidDel="00405999">
          <w:rPr>
            <w:rFonts w:ascii="Arial" w:hAnsi="Arial" w:cs="Arial"/>
            <w:sz w:val="24"/>
            <w:szCs w:val="24"/>
          </w:rPr>
          <w:delText xml:space="preserve">megelőző év beruházási / </w:delText>
        </w:r>
      </w:del>
      <w:r w:rsidRPr="00880A9F">
        <w:rPr>
          <w:rFonts w:ascii="Arial" w:hAnsi="Arial" w:cs="Arial"/>
          <w:sz w:val="24"/>
          <w:szCs w:val="24"/>
        </w:rPr>
        <w:t>fejlesztés</w:t>
      </w:r>
      <w:ins w:id="187" w:author="Sztrida Noémi" w:date="2020-06-16T15:45:00Z">
        <w:r w:rsidR="00405999">
          <w:rPr>
            <w:rFonts w:ascii="Arial" w:hAnsi="Arial" w:cs="Arial"/>
            <w:sz w:val="24"/>
            <w:szCs w:val="24"/>
          </w:rPr>
          <w:t xml:space="preserve"> értékcsökkenési </w:t>
        </w:r>
        <w:del w:id="188" w:author="Császár Márk Gergely" w:date="2020-07-23T17:35:00Z">
          <w:r w:rsidR="00405999" w:rsidDel="002A2B19">
            <w:rPr>
              <w:rFonts w:ascii="Arial" w:hAnsi="Arial" w:cs="Arial"/>
              <w:sz w:val="24"/>
              <w:szCs w:val="24"/>
            </w:rPr>
            <w:delText>költsége</w:delText>
          </w:r>
        </w:del>
      </w:ins>
      <w:ins w:id="189" w:author="Sztrida Noémi" w:date="2020-06-16T15:46:00Z">
        <w:del w:id="190" w:author="Császár Márk Gergely" w:date="2020-07-23T17:35:00Z">
          <w:r w:rsidR="00405999" w:rsidDel="002A2B19">
            <w:rPr>
              <w:rFonts w:ascii="Arial" w:hAnsi="Arial" w:cs="Arial"/>
              <w:sz w:val="24"/>
              <w:szCs w:val="24"/>
            </w:rPr>
            <w:delText>i</w:delText>
          </w:r>
        </w:del>
      </w:ins>
      <w:ins w:id="191" w:author="Császár Márk Gergely" w:date="2020-07-23T17:35:00Z">
        <w:r w:rsidR="002A2B19">
          <w:rPr>
            <w:rFonts w:ascii="Arial" w:hAnsi="Arial" w:cs="Arial"/>
            <w:sz w:val="24"/>
            <w:szCs w:val="24"/>
          </w:rPr>
          <w:t>ráfordításai</w:t>
        </w:r>
      </w:ins>
      <w:del w:id="192" w:author="Sztrida Noémi" w:date="2020-06-16T15:45:00Z">
        <w:r w:rsidRPr="00880A9F" w:rsidDel="00405999">
          <w:rPr>
            <w:rFonts w:ascii="Arial" w:hAnsi="Arial" w:cs="Arial"/>
            <w:sz w:val="24"/>
            <w:szCs w:val="24"/>
          </w:rPr>
          <w:delText xml:space="preserve">i- </w:delText>
        </w:r>
      </w:del>
      <w:del w:id="193" w:author="Császár Márk Gergely" w:date="2020-07-23T17:35:00Z">
        <w:r w:rsidRPr="00880A9F" w:rsidDel="002A2B19">
          <w:rPr>
            <w:rFonts w:ascii="Arial" w:hAnsi="Arial" w:cs="Arial"/>
            <w:sz w:val="24"/>
            <w:szCs w:val="24"/>
          </w:rPr>
          <w:delText>t</w:delText>
        </w:r>
      </w:del>
      <w:ins w:id="194" w:author="Császár Márk Gergely" w:date="2020-07-23T17:34:00Z">
        <w:r w:rsidR="00AD007F">
          <w:rPr>
            <w:rFonts w:ascii="Arial" w:hAnsi="Arial" w:cs="Arial"/>
            <w:sz w:val="24"/>
            <w:szCs w:val="24"/>
          </w:rPr>
          <w:t>, t</w:t>
        </w:r>
      </w:ins>
      <w:r w:rsidRPr="00880A9F">
        <w:rPr>
          <w:rFonts w:ascii="Arial" w:hAnsi="Arial" w:cs="Arial"/>
          <w:sz w:val="24"/>
          <w:szCs w:val="24"/>
        </w:rPr>
        <w:t>ovábbá a tárgyév</w:t>
      </w:r>
      <w:ins w:id="195" w:author="Császár Márk Gergely" w:date="2020-07-23T17:35:00Z">
        <w:r w:rsidR="002A2B19">
          <w:rPr>
            <w:rFonts w:ascii="Arial" w:hAnsi="Arial" w:cs="Arial"/>
            <w:sz w:val="24"/>
            <w:szCs w:val="24"/>
          </w:rPr>
          <w:t>ben</w:t>
        </w:r>
      </w:ins>
      <w:r w:rsidRPr="00880A9F">
        <w:rPr>
          <w:rFonts w:ascii="Arial" w:hAnsi="Arial" w:cs="Arial"/>
          <w:sz w:val="24"/>
          <w:szCs w:val="24"/>
        </w:rPr>
        <w:t xml:space="preserve"> </w:t>
      </w:r>
      <w:ins w:id="196" w:author="Császár Márk Gergely" w:date="2020-07-23T17:34:00Z">
        <w:r w:rsidR="00AD007F">
          <w:rPr>
            <w:rFonts w:ascii="Arial" w:hAnsi="Arial" w:cs="Arial"/>
            <w:sz w:val="24"/>
            <w:szCs w:val="24"/>
          </w:rPr>
          <w:t xml:space="preserve">várható </w:t>
        </w:r>
      </w:ins>
      <w:r w:rsidRPr="00880A9F">
        <w:rPr>
          <w:rFonts w:ascii="Arial" w:hAnsi="Arial" w:cs="Arial"/>
          <w:sz w:val="24"/>
          <w:szCs w:val="24"/>
        </w:rPr>
        <w:t xml:space="preserve">üzemeltetési költségei alapján kerül meghatározásra. Az Üzemeltető a díjak / hozzájárulások felülvizsgált értékeit minden év </w:t>
      </w:r>
      <w:r>
        <w:rPr>
          <w:rFonts w:ascii="Arial" w:hAnsi="Arial" w:cs="Arial"/>
          <w:sz w:val="24"/>
          <w:szCs w:val="24"/>
        </w:rPr>
        <w:t>február 28/29</w:t>
      </w:r>
      <w:r w:rsidRPr="00880A9F">
        <w:rPr>
          <w:rFonts w:ascii="Arial" w:hAnsi="Arial" w:cs="Arial"/>
          <w:sz w:val="24"/>
          <w:szCs w:val="24"/>
        </w:rPr>
        <w:t xml:space="preserve">-ig megküldi a Hivatal részére, aki azt </w:t>
      </w:r>
      <w:ins w:id="197" w:author="Császár Márk Gergely" w:date="2020-06-17T14:24:00Z">
        <w:r w:rsidR="002A23A1">
          <w:rPr>
            <w:rFonts w:ascii="Arial" w:hAnsi="Arial" w:cs="Arial"/>
            <w:sz w:val="24"/>
            <w:szCs w:val="24"/>
          </w:rPr>
          <w:t>75</w:t>
        </w:r>
      </w:ins>
      <w:del w:id="198" w:author="Császár Márk Gergely" w:date="2020-06-17T14:24:00Z">
        <w:r w:rsidDel="002A23A1">
          <w:rPr>
            <w:rFonts w:ascii="Arial" w:hAnsi="Arial" w:cs="Arial"/>
            <w:sz w:val="24"/>
            <w:szCs w:val="24"/>
          </w:rPr>
          <w:delText>60</w:delText>
        </w:r>
      </w:del>
      <w:r>
        <w:rPr>
          <w:rFonts w:ascii="Arial" w:hAnsi="Arial" w:cs="Arial"/>
          <w:sz w:val="24"/>
          <w:szCs w:val="24"/>
        </w:rPr>
        <w:t xml:space="preserve"> napon</w:t>
      </w:r>
      <w:r w:rsidRPr="00880A9F">
        <w:rPr>
          <w:rFonts w:ascii="Arial" w:hAnsi="Arial" w:cs="Arial"/>
          <w:sz w:val="24"/>
          <w:szCs w:val="24"/>
        </w:rPr>
        <w:t xml:space="preserve"> belül köteles jóváhagyni a</w:t>
      </w:r>
      <w:del w:id="199" w:author="Császár Márk Gergely" w:date="2020-06-17T14:25:00Z">
        <w:r w:rsidRPr="00880A9F" w:rsidDel="002A23A1">
          <w:rPr>
            <w:rFonts w:ascii="Arial" w:hAnsi="Arial" w:cs="Arial"/>
            <w:sz w:val="24"/>
            <w:szCs w:val="24"/>
          </w:rPr>
          <w:delText xml:space="preserve"> </w:delText>
        </w:r>
      </w:del>
      <w:ins w:id="200" w:author="Császár Márk Gergely" w:date="2020-06-17T14:25:00Z">
        <w:r w:rsidR="002A23A1" w:rsidRPr="002A23A1">
          <w:rPr>
            <w:rFonts w:ascii="Arial" w:hAnsi="Arial" w:cs="Arial"/>
            <w:sz w:val="24"/>
            <w:szCs w:val="24"/>
          </w:rPr>
          <w:t xml:space="preserve"> Magyar Energetikai és Közmű-szabályozási Hivatalról szóló 2013. é</w:t>
        </w:r>
        <w:r w:rsidR="002A23A1">
          <w:rPr>
            <w:rFonts w:ascii="Arial" w:hAnsi="Arial" w:cs="Arial"/>
            <w:sz w:val="24"/>
            <w:szCs w:val="24"/>
          </w:rPr>
          <w:t>vi XXII. törvény 5/D. § (4) bekezdésének</w:t>
        </w:r>
        <w:r w:rsidR="002A23A1" w:rsidRPr="002A23A1">
          <w:rPr>
            <w:rFonts w:ascii="Arial" w:hAnsi="Arial" w:cs="Arial"/>
            <w:sz w:val="24"/>
            <w:szCs w:val="24"/>
          </w:rPr>
          <w:t xml:space="preserve"> </w:t>
        </w:r>
      </w:ins>
      <w:del w:id="201" w:author="Császár Márk Gergely" w:date="2020-06-17T14:25:00Z">
        <w:r w:rsidRPr="00880A9F" w:rsidDel="002A23A1">
          <w:rPr>
            <w:rFonts w:ascii="Arial" w:hAnsi="Arial" w:cs="Arial"/>
            <w:sz w:val="24"/>
            <w:szCs w:val="24"/>
          </w:rPr>
          <w:delText>2007. évi LXXXVI. törvény a villamos energiáról, 168. § (4) pontjának</w:delText>
        </w:r>
      </w:del>
      <w:r w:rsidRPr="00880A9F">
        <w:rPr>
          <w:rFonts w:ascii="Arial" w:hAnsi="Arial" w:cs="Arial"/>
          <w:sz w:val="24"/>
          <w:szCs w:val="24"/>
        </w:rPr>
        <w:t xml:space="preserve"> megfelelően.</w:t>
      </w:r>
    </w:p>
    <w:p w14:paraId="6B39FC46" w14:textId="77777777" w:rsidR="00E4502D" w:rsidRPr="00880A9F" w:rsidRDefault="00E4502D" w:rsidP="00E450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A8FF447" w14:textId="77777777" w:rsidR="00E4502D" w:rsidRDefault="00E4502D" w:rsidP="00E4502D">
      <w:pPr>
        <w:pStyle w:val="Listaszerbekezds"/>
        <w:numPr>
          <w:ilvl w:val="0"/>
          <w:numId w:val="12"/>
        </w:numPr>
        <w:spacing w:after="0" w:line="360" w:lineRule="auto"/>
        <w:ind w:hanging="720"/>
        <w:contextualSpacing w:val="0"/>
        <w:jc w:val="both"/>
        <w:rPr>
          <w:rFonts w:ascii="Arial" w:hAnsi="Arial" w:cs="Arial"/>
          <w:b/>
          <w:sz w:val="28"/>
          <w:szCs w:val="28"/>
        </w:rPr>
      </w:pPr>
      <w:bookmarkStart w:id="202" w:name="_Toc22713074"/>
      <w:bookmarkStart w:id="203" w:name="_Toc22716512"/>
      <w:bookmarkStart w:id="204" w:name="_Toc23231145"/>
      <w:bookmarkStart w:id="205" w:name="_Toc23231227"/>
      <w:bookmarkStart w:id="206" w:name="_Toc23232513"/>
      <w:bookmarkStart w:id="207" w:name="_Toc24960344"/>
      <w:bookmarkStart w:id="208" w:name="_Toc35491323"/>
      <w:bookmarkStart w:id="209" w:name="_Toc99166487"/>
      <w:bookmarkStart w:id="210" w:name="_Toc117046907"/>
      <w:bookmarkStart w:id="211" w:name="_Toc182894517"/>
      <w:bookmarkStart w:id="212" w:name="_Toc215292680"/>
      <w:bookmarkStart w:id="213" w:name="_Toc261008905"/>
      <w:bookmarkStart w:id="214" w:name="_Toc284244031"/>
      <w:bookmarkStart w:id="215" w:name="_Toc342573510"/>
      <w:bookmarkStart w:id="216" w:name="_Toc17224404"/>
      <w:bookmarkStart w:id="217" w:name="_Toc22631007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r w:rsidRPr="00AC66BA">
        <w:rPr>
          <w:rFonts w:ascii="Arial" w:hAnsi="Arial" w:cs="Arial"/>
          <w:b/>
          <w:sz w:val="28"/>
          <w:szCs w:val="28"/>
        </w:rPr>
        <w:t>Fizetési mód</w:t>
      </w:r>
      <w:bookmarkEnd w:id="217"/>
      <w:r w:rsidRPr="00AC66BA">
        <w:rPr>
          <w:rFonts w:ascii="Arial" w:hAnsi="Arial" w:cs="Arial"/>
          <w:b/>
          <w:sz w:val="28"/>
          <w:szCs w:val="28"/>
        </w:rPr>
        <w:t xml:space="preserve"> és határidő</w:t>
      </w:r>
    </w:p>
    <w:p w14:paraId="6F9B2287" w14:textId="77777777" w:rsidR="00E4502D" w:rsidRPr="00AC66BA" w:rsidRDefault="00E4502D" w:rsidP="00E4502D">
      <w:pPr>
        <w:pStyle w:val="Listaszerbekezds"/>
        <w:spacing w:after="0" w:line="360" w:lineRule="auto"/>
        <w:contextualSpacing w:val="0"/>
        <w:jc w:val="both"/>
        <w:rPr>
          <w:rFonts w:ascii="Arial" w:hAnsi="Arial" w:cs="Arial"/>
          <w:b/>
          <w:sz w:val="28"/>
          <w:szCs w:val="28"/>
        </w:rPr>
      </w:pPr>
    </w:p>
    <w:p w14:paraId="2D8893F9" w14:textId="77777777" w:rsidR="00E4502D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t>A fizetési határidő az eredeti és szabályszerűen kiállított és megküldött számla kézhezvételétől számított 15 nap. A fizetési kötelezettséget azon a napon kell teljesítettnek tekinteni, amikor a jogosult bankja az összeget a jogosult bankszámláján jóváírta.</w:t>
      </w:r>
    </w:p>
    <w:p w14:paraId="6BA185E8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</w:p>
    <w:p w14:paraId="2E9AF5F1" w14:textId="77777777" w:rsidR="00E4502D" w:rsidRPr="00880A9F" w:rsidRDefault="00E4502D" w:rsidP="00E4502D">
      <w:pPr>
        <w:spacing w:after="200" w:line="360" w:lineRule="auto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t xml:space="preserve">Amennyiben a Piaci szereplő nem tesz eleget a fizetési kötelezettségének, abban az esetben az Üzemeltető törölheti a regisztrációját. </w:t>
      </w:r>
      <w:bookmarkStart w:id="218" w:name="_Toc99166488"/>
      <w:bookmarkStart w:id="219" w:name="_Toc117046908"/>
      <w:bookmarkStart w:id="220" w:name="_Toc182894518"/>
      <w:bookmarkStart w:id="221" w:name="_Toc215292681"/>
      <w:bookmarkStart w:id="222" w:name="_Toc261008906"/>
      <w:bookmarkStart w:id="223" w:name="_Toc284244032"/>
      <w:bookmarkStart w:id="224" w:name="_Toc99166489"/>
      <w:bookmarkStart w:id="225" w:name="_Toc117046909"/>
      <w:bookmarkStart w:id="226" w:name="_Toc182894519"/>
      <w:bookmarkStart w:id="227" w:name="_Toc215292682"/>
      <w:bookmarkStart w:id="228" w:name="_Toc261008907"/>
      <w:bookmarkStart w:id="229" w:name="_Toc284244033"/>
      <w:bookmarkStart w:id="230" w:name="_Toc17224409"/>
      <w:bookmarkStart w:id="231" w:name="_Toc22631012"/>
      <w:bookmarkStart w:id="232" w:name="_Toc22713079"/>
      <w:bookmarkStart w:id="233" w:name="_Toc22716517"/>
      <w:bookmarkStart w:id="234" w:name="_Toc23231150"/>
      <w:bookmarkStart w:id="235" w:name="_Toc23231232"/>
      <w:bookmarkStart w:id="236" w:name="_Toc23232518"/>
      <w:bookmarkStart w:id="237" w:name="_Toc24960348"/>
      <w:bookmarkStart w:id="238" w:name="_Toc35491327"/>
      <w:bookmarkStart w:id="239" w:name="_Toc99166493"/>
      <w:bookmarkStart w:id="240" w:name="_Toc117046913"/>
      <w:bookmarkStart w:id="241" w:name="_Toc182894523"/>
      <w:bookmarkStart w:id="242" w:name="_Toc215292686"/>
      <w:bookmarkStart w:id="243" w:name="_Toc261008911"/>
      <w:bookmarkStart w:id="244" w:name="_Toc284244037"/>
      <w:bookmarkStart w:id="245" w:name="_Toc342573516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880A9F">
        <w:rPr>
          <w:rFonts w:ascii="Arial" w:hAnsi="Arial" w:cs="Arial"/>
          <w:lang w:val="hu-HU"/>
        </w:rPr>
        <w:br w:type="page"/>
      </w:r>
    </w:p>
    <w:p w14:paraId="09D9DE52" w14:textId="77777777" w:rsidR="00E4502D" w:rsidRDefault="00E4502D" w:rsidP="00E4502D">
      <w:pPr>
        <w:pStyle w:val="Cmsor1"/>
        <w:keepLines/>
        <w:numPr>
          <w:ilvl w:val="0"/>
          <w:numId w:val="3"/>
        </w:numPr>
        <w:spacing w:before="480" w:after="0" w:line="360" w:lineRule="auto"/>
        <w:jc w:val="both"/>
        <w:rPr>
          <w:rFonts w:ascii="Arial" w:hAnsi="Arial" w:cs="Arial"/>
          <w:color w:val="0091AE"/>
        </w:rPr>
      </w:pPr>
      <w:bookmarkStart w:id="246" w:name="_Toc452129858"/>
      <w:proofErr w:type="spellStart"/>
      <w:r w:rsidRPr="00880A9F">
        <w:rPr>
          <w:rFonts w:ascii="Arial" w:hAnsi="Arial" w:cs="Arial"/>
          <w:color w:val="0091AE"/>
        </w:rPr>
        <w:lastRenderedPageBreak/>
        <w:t>Irányadó</w:t>
      </w:r>
      <w:proofErr w:type="spellEnd"/>
      <w:r w:rsidRPr="00880A9F">
        <w:rPr>
          <w:rFonts w:ascii="Arial" w:hAnsi="Arial" w:cs="Arial"/>
          <w:color w:val="0091AE"/>
        </w:rPr>
        <w:t xml:space="preserve"> </w:t>
      </w:r>
      <w:bookmarkEnd w:id="245"/>
      <w:proofErr w:type="spellStart"/>
      <w:r w:rsidRPr="00880A9F">
        <w:rPr>
          <w:rFonts w:ascii="Arial" w:hAnsi="Arial" w:cs="Arial"/>
          <w:color w:val="0091AE"/>
        </w:rPr>
        <w:t>szabályozási</w:t>
      </w:r>
      <w:proofErr w:type="spellEnd"/>
      <w:r w:rsidRPr="00880A9F">
        <w:rPr>
          <w:rFonts w:ascii="Arial" w:hAnsi="Arial" w:cs="Arial"/>
          <w:color w:val="0091AE"/>
        </w:rPr>
        <w:t xml:space="preserve"> </w:t>
      </w:r>
      <w:proofErr w:type="spellStart"/>
      <w:r w:rsidRPr="00880A9F">
        <w:rPr>
          <w:rFonts w:ascii="Arial" w:hAnsi="Arial" w:cs="Arial"/>
          <w:color w:val="0091AE"/>
        </w:rPr>
        <w:t>környezet</w:t>
      </w:r>
      <w:bookmarkEnd w:id="246"/>
      <w:proofErr w:type="spellEnd"/>
    </w:p>
    <w:p w14:paraId="06329302" w14:textId="77777777" w:rsidR="00E4502D" w:rsidRPr="00F65DB7" w:rsidRDefault="00E4502D" w:rsidP="00E4502D">
      <w:pPr>
        <w:spacing w:line="360" w:lineRule="auto"/>
        <w:jc w:val="both"/>
        <w:rPr>
          <w:rFonts w:ascii="Arial" w:hAnsi="Arial" w:cs="Arial"/>
          <w:sz w:val="32"/>
          <w:szCs w:val="32"/>
          <w:lang w:val="hu-HU"/>
        </w:rPr>
      </w:pPr>
    </w:p>
    <w:p w14:paraId="5D3E7570" w14:textId="77777777" w:rsidR="00E4502D" w:rsidRPr="00880A9F" w:rsidRDefault="00E4502D" w:rsidP="00E4502D">
      <w:pPr>
        <w:spacing w:line="360" w:lineRule="auto"/>
        <w:jc w:val="both"/>
        <w:rPr>
          <w:rFonts w:ascii="Arial" w:hAnsi="Arial" w:cs="Arial"/>
          <w:lang w:val="hu-HU"/>
        </w:rPr>
      </w:pPr>
      <w:r w:rsidRPr="00880A9F">
        <w:rPr>
          <w:rFonts w:ascii="Arial" w:hAnsi="Arial" w:cs="Arial"/>
          <w:lang w:val="hu-HU"/>
        </w:rPr>
        <w:t>A Közzétételi Szabályzatra irányadó szabályozási környezet elsődleges forrásaként a REMIT, valamint az egyéb kötelező erejű uniós és hazai jogi aktusok és rendelkezések tekintendők, illetőleg figyelembe veendők az Energiaszabályozók Együttműködési Ügynöksége által kiadott rendelkezések</w:t>
      </w:r>
      <w:r>
        <w:rPr>
          <w:rFonts w:ascii="Arial" w:hAnsi="Arial" w:cs="Arial"/>
          <w:lang w:val="hu-HU"/>
        </w:rPr>
        <w:t>, iránymutatások és ajánlások</w:t>
      </w:r>
      <w:r w:rsidRPr="00880A9F">
        <w:rPr>
          <w:rFonts w:ascii="Arial" w:hAnsi="Arial" w:cs="Arial"/>
          <w:lang w:val="hu-HU"/>
        </w:rPr>
        <w:t>. A Közzétételi Szabályzatban nem szabályozott kérdések tekintetében a VET, a GET, a fenti törvények végrehajtására kiadott kormányrendeletek és miniszteri rendeletek, valamint a villamosenergia-ellátási szabályzatok, illetve a Polgári Törvénykönyv rendelkezései az irányadóak. Figyelembe kell venni továbbá uniós jogi aktus által szabályozott ágazati szervezet vagy ügynökség (mint például ACER, ENTSO, CEER, ERGEG.) által kiadott rendelkezéseket is.</w:t>
      </w:r>
    </w:p>
    <w:p w14:paraId="402C2EFE" w14:textId="77777777" w:rsidR="00E4502D" w:rsidRPr="00070F90" w:rsidRDefault="00E4502D" w:rsidP="00E4502D">
      <w:pPr>
        <w:spacing w:line="360" w:lineRule="auto"/>
        <w:rPr>
          <w:rFonts w:ascii="Arial" w:hAnsi="Arial" w:cs="Arial"/>
          <w:lang w:val="hu-HU"/>
        </w:rPr>
      </w:pPr>
      <w:bookmarkStart w:id="247" w:name="_Toc17224410"/>
      <w:bookmarkStart w:id="248" w:name="_Toc22631013"/>
      <w:bookmarkStart w:id="249" w:name="_Toc22713080"/>
      <w:bookmarkStart w:id="250" w:name="_Toc22716518"/>
      <w:bookmarkStart w:id="251" w:name="_Toc23231151"/>
      <w:bookmarkStart w:id="252" w:name="_Toc23231233"/>
      <w:bookmarkStart w:id="253" w:name="_Toc23232519"/>
      <w:bookmarkStart w:id="254" w:name="_Toc24960349"/>
      <w:bookmarkStart w:id="255" w:name="_Toc35491328"/>
      <w:bookmarkStart w:id="256" w:name="_Toc99166494"/>
      <w:bookmarkStart w:id="257" w:name="_Toc117046914"/>
      <w:bookmarkStart w:id="258" w:name="_Toc182894524"/>
      <w:bookmarkStart w:id="259" w:name="_Toc215292687"/>
      <w:bookmarkStart w:id="260" w:name="_Toc261008912"/>
      <w:bookmarkStart w:id="261" w:name="_Toc284244038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14:paraId="7A138FED" w14:textId="77777777" w:rsidR="003F4A74" w:rsidRPr="00070F90" w:rsidRDefault="003F4A74">
      <w:pPr>
        <w:rPr>
          <w:lang w:val="hu-HU"/>
        </w:rPr>
      </w:pPr>
    </w:p>
    <w:sectPr w:rsidR="003F4A74" w:rsidRPr="00070F90" w:rsidSect="0087464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31F3C" w14:textId="77777777" w:rsidR="00E4502D" w:rsidRDefault="00E4502D" w:rsidP="00E4502D">
      <w:r>
        <w:separator/>
      </w:r>
    </w:p>
  </w:endnote>
  <w:endnote w:type="continuationSeparator" w:id="0">
    <w:p w14:paraId="2550E2AA" w14:textId="77777777" w:rsidR="00E4502D" w:rsidRDefault="00E4502D" w:rsidP="00E4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F752" w14:textId="5E02C510" w:rsidR="00880A9F" w:rsidRPr="00880A9F" w:rsidRDefault="00E4502D">
    <w:pPr>
      <w:pStyle w:val="llb"/>
      <w:jc w:val="center"/>
      <w:rPr>
        <w:rFonts w:ascii="Arial" w:hAnsi="Arial" w:cs="Arial"/>
      </w:rPr>
    </w:pPr>
    <w:r w:rsidRPr="00880A9F">
      <w:rPr>
        <w:rFonts w:ascii="Arial" w:hAnsi="Arial" w:cs="Arial"/>
      </w:rPr>
      <w:fldChar w:fldCharType="begin"/>
    </w:r>
    <w:r w:rsidRPr="00880A9F">
      <w:rPr>
        <w:rFonts w:ascii="Arial" w:hAnsi="Arial" w:cs="Arial"/>
      </w:rPr>
      <w:instrText>PAGE   \* MERGEFORMAT</w:instrText>
    </w:r>
    <w:r w:rsidRPr="00880A9F">
      <w:rPr>
        <w:rFonts w:ascii="Arial" w:hAnsi="Arial" w:cs="Arial"/>
      </w:rPr>
      <w:fldChar w:fldCharType="separate"/>
    </w:r>
    <w:r w:rsidR="00F328C6" w:rsidRPr="00F328C6">
      <w:rPr>
        <w:rFonts w:ascii="Arial" w:hAnsi="Arial" w:cs="Arial"/>
        <w:noProof/>
        <w:lang w:val="hu-HU"/>
      </w:rPr>
      <w:t>20</w:t>
    </w:r>
    <w:r w:rsidRPr="00880A9F">
      <w:rPr>
        <w:rFonts w:ascii="Arial" w:hAnsi="Arial" w:cs="Arial"/>
      </w:rPr>
      <w:fldChar w:fldCharType="end"/>
    </w:r>
  </w:p>
  <w:p w14:paraId="7BFCCAB2" w14:textId="77777777" w:rsidR="00E252F7" w:rsidRDefault="00F328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1AC81" w14:textId="77777777" w:rsidR="00E4502D" w:rsidRDefault="00E4502D" w:rsidP="00E4502D">
      <w:r>
        <w:separator/>
      </w:r>
    </w:p>
  </w:footnote>
  <w:footnote w:type="continuationSeparator" w:id="0">
    <w:p w14:paraId="46156CE0" w14:textId="77777777" w:rsidR="00E4502D" w:rsidRDefault="00E4502D" w:rsidP="00E4502D">
      <w:r>
        <w:continuationSeparator/>
      </w:r>
    </w:p>
  </w:footnote>
  <w:footnote w:id="1">
    <w:p w14:paraId="06FC5268" w14:textId="77777777" w:rsidR="00E4502D" w:rsidRPr="00383974" w:rsidRDefault="00E4502D" w:rsidP="00E4502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353A15">
        <w:t>Amennyiben</w:t>
      </w:r>
      <w:proofErr w:type="spellEnd"/>
      <w:r w:rsidRPr="00353A15">
        <w:t xml:space="preserve"> a </w:t>
      </w:r>
      <w:proofErr w:type="spellStart"/>
      <w:r w:rsidRPr="00353A15">
        <w:t>cégjegyzésre</w:t>
      </w:r>
      <w:proofErr w:type="spellEnd"/>
      <w:r w:rsidRPr="00353A15">
        <w:t xml:space="preserve"> </w:t>
      </w:r>
      <w:proofErr w:type="spellStart"/>
      <w:r w:rsidRPr="00353A15">
        <w:t>jogosult</w:t>
      </w:r>
      <w:proofErr w:type="spellEnd"/>
      <w:r w:rsidRPr="00353A15">
        <w:t xml:space="preserve"> </w:t>
      </w:r>
      <w:proofErr w:type="spellStart"/>
      <w:r w:rsidRPr="00353A15">
        <w:t>személy</w:t>
      </w:r>
      <w:proofErr w:type="spellEnd"/>
      <w:r w:rsidRPr="00353A15">
        <w:t xml:space="preserve"> </w:t>
      </w:r>
      <w:proofErr w:type="spellStart"/>
      <w:r w:rsidRPr="00353A15">
        <w:t>kíván</w:t>
      </w:r>
      <w:proofErr w:type="spellEnd"/>
      <w:r w:rsidRPr="00353A15">
        <w:t xml:space="preserve"> </w:t>
      </w:r>
      <w:proofErr w:type="spellStart"/>
      <w:r w:rsidRPr="00353A15">
        <w:t>élni</w:t>
      </w:r>
      <w:proofErr w:type="spellEnd"/>
      <w:r w:rsidRPr="00353A15">
        <w:t xml:space="preserve"> a </w:t>
      </w:r>
      <w:proofErr w:type="spellStart"/>
      <w:r w:rsidRPr="00353A15">
        <w:t>Felhasználói</w:t>
      </w:r>
      <w:proofErr w:type="spellEnd"/>
      <w:r w:rsidRPr="00353A15">
        <w:t xml:space="preserve"> </w:t>
      </w:r>
      <w:proofErr w:type="spellStart"/>
      <w:r w:rsidRPr="00353A15">
        <w:t>jogosultsággal</w:t>
      </w:r>
      <w:proofErr w:type="spellEnd"/>
      <w:r w:rsidRPr="00353A15">
        <w:t xml:space="preserve">, </w:t>
      </w:r>
      <w:proofErr w:type="spellStart"/>
      <w:r w:rsidRPr="00353A15">
        <w:t>abban</w:t>
      </w:r>
      <w:proofErr w:type="spellEnd"/>
      <w:r w:rsidRPr="00353A15">
        <w:t xml:space="preserve"> </w:t>
      </w:r>
      <w:proofErr w:type="spellStart"/>
      <w:proofErr w:type="gramStart"/>
      <w:r w:rsidRPr="00353A15">
        <w:t>az</w:t>
      </w:r>
      <w:proofErr w:type="spellEnd"/>
      <w:proofErr w:type="gramEnd"/>
      <w:r w:rsidRPr="00353A15">
        <w:t xml:space="preserve"> </w:t>
      </w:r>
      <w:proofErr w:type="spellStart"/>
      <w:r w:rsidRPr="00353A15">
        <w:t>esetben</w:t>
      </w:r>
      <w:proofErr w:type="spellEnd"/>
      <w:r w:rsidRPr="00353A15">
        <w:t xml:space="preserve"> is </w:t>
      </w:r>
      <w:proofErr w:type="spellStart"/>
      <w:r w:rsidRPr="00353A15">
        <w:t>szükséges</w:t>
      </w:r>
      <w:proofErr w:type="spellEnd"/>
      <w:r w:rsidRPr="00353A15">
        <w:t xml:space="preserve"> a </w:t>
      </w:r>
      <w:proofErr w:type="spellStart"/>
      <w:r w:rsidRPr="00353A15">
        <w:t>meghatalmazás</w:t>
      </w:r>
      <w:proofErr w:type="spellEnd"/>
      <w:r w:rsidRPr="00353A15">
        <w:t xml:space="preserve"> </w:t>
      </w:r>
      <w:proofErr w:type="spellStart"/>
      <w:r w:rsidRPr="00353A15">
        <w:t>benyújtása</w:t>
      </w:r>
      <w:proofErr w:type="spellEnd"/>
      <w:r w:rsidRPr="00353A15">
        <w:t>.</w:t>
      </w:r>
    </w:p>
  </w:footnote>
  <w:footnote w:id="2">
    <w:p w14:paraId="18F20C84" w14:textId="77777777" w:rsidR="00E4502D" w:rsidRPr="00383974" w:rsidRDefault="00E4502D" w:rsidP="00E4502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070F90">
        <w:rPr>
          <w:lang w:val="hu-HU"/>
        </w:rPr>
        <w:t xml:space="preserve"> Képviseletre jogosult természetes személy aláírása és a társaság bélyegzője.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A8F17" w14:textId="77777777" w:rsidR="002B3BF2" w:rsidRDefault="00F328C6">
    <w:pPr>
      <w:pStyle w:val="lfej"/>
    </w:pPr>
    <w:r>
      <w:rPr>
        <w:noProof/>
      </w:rPr>
      <w:pict w14:anchorId="5220C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hupx word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119E" w14:textId="77777777" w:rsidR="002B3BF2" w:rsidRDefault="00E4502D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4E7FCCD4" wp14:editId="17E1BBD5">
          <wp:simplePos x="0" y="0"/>
          <wp:positionH relativeFrom="column">
            <wp:posOffset>-911860</wp:posOffset>
          </wp:positionH>
          <wp:positionV relativeFrom="paragraph">
            <wp:posOffset>-153035</wp:posOffset>
          </wp:positionV>
          <wp:extent cx="7564755" cy="10340975"/>
          <wp:effectExtent l="0" t="0" r="0" b="3175"/>
          <wp:wrapNone/>
          <wp:docPr id="1" name="Kép 1" descr="hupx_levelpapir_dev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px_levelpapir_dev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34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2F5F" w14:textId="77777777" w:rsidR="002B3BF2" w:rsidRDefault="00F328C6">
    <w:pPr>
      <w:pStyle w:val="lfej"/>
    </w:pPr>
    <w:r>
      <w:rPr>
        <w:noProof/>
      </w:rPr>
      <w:pict w14:anchorId="49EF9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hupx word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F06"/>
    <w:multiLevelType w:val="multilevel"/>
    <w:tmpl w:val="25C2D3E0"/>
    <w:lvl w:ilvl="0">
      <w:start w:val="1"/>
      <w:numFmt w:val="lowerLetter"/>
      <w:lvlText w:val="%1)"/>
      <w:lvlJc w:val="left"/>
      <w:pPr>
        <w:tabs>
          <w:tab w:val="num" w:pos="117"/>
        </w:tabs>
        <w:ind w:left="11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17"/>
        </w:tabs>
        <w:ind w:left="11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17"/>
        </w:tabs>
        <w:ind w:left="11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17"/>
        </w:tabs>
        <w:ind w:left="11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17"/>
        </w:tabs>
        <w:ind w:left="11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17"/>
        </w:tabs>
        <w:ind w:left="11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17"/>
        </w:tabs>
        <w:ind w:left="11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17"/>
        </w:tabs>
        <w:ind w:left="11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17"/>
        </w:tabs>
        <w:ind w:left="117" w:firstLine="5760"/>
      </w:pPr>
      <w:rPr>
        <w:rFonts w:hint="default"/>
        <w:position w:val="0"/>
      </w:rPr>
    </w:lvl>
  </w:abstractNum>
  <w:abstractNum w:abstractNumId="1" w15:restartNumberingAfterBreak="0">
    <w:nsid w:val="0A0D4194"/>
    <w:multiLevelType w:val="hybridMultilevel"/>
    <w:tmpl w:val="4E20A176"/>
    <w:lvl w:ilvl="0" w:tplc="AE9E7E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FA062A2"/>
    <w:multiLevelType w:val="multilevel"/>
    <w:tmpl w:val="68527EEA"/>
    <w:lvl w:ilvl="0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0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708"/>
        </w:tabs>
        <w:ind w:left="70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708"/>
        </w:tabs>
        <w:ind w:left="70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708"/>
        </w:tabs>
        <w:ind w:left="70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708"/>
        </w:tabs>
        <w:ind w:left="70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708"/>
        </w:tabs>
        <w:ind w:left="70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708"/>
        </w:tabs>
        <w:ind w:left="70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708"/>
        </w:tabs>
        <w:ind w:left="708" w:firstLine="5760"/>
      </w:pPr>
      <w:rPr>
        <w:rFonts w:hint="default"/>
        <w:position w:val="0"/>
      </w:rPr>
    </w:lvl>
  </w:abstractNum>
  <w:abstractNum w:abstractNumId="3" w15:restartNumberingAfterBreak="0">
    <w:nsid w:val="2BC030AF"/>
    <w:multiLevelType w:val="hybridMultilevel"/>
    <w:tmpl w:val="A99417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6313"/>
    <w:multiLevelType w:val="hybridMultilevel"/>
    <w:tmpl w:val="2D2AF4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5">
      <w:start w:val="1"/>
      <w:numFmt w:val="upp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2493"/>
    <w:multiLevelType w:val="multilevel"/>
    <w:tmpl w:val="CEC60788"/>
    <w:lvl w:ilvl="0">
      <w:start w:val="1"/>
      <w:numFmt w:val="upperLetter"/>
      <w:lvlText w:val="%1."/>
      <w:lvlJc w:val="left"/>
      <w:pPr>
        <w:tabs>
          <w:tab w:val="num" w:pos="708"/>
        </w:tabs>
        <w:ind w:left="708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708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708"/>
        </w:tabs>
        <w:ind w:left="708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708"/>
        </w:tabs>
        <w:ind w:left="708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708"/>
        </w:tabs>
        <w:ind w:left="708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708"/>
        </w:tabs>
        <w:ind w:left="708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708"/>
        </w:tabs>
        <w:ind w:left="708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708"/>
        </w:tabs>
        <w:ind w:left="708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708"/>
        </w:tabs>
        <w:ind w:left="708" w:firstLine="5760"/>
      </w:pPr>
      <w:rPr>
        <w:rFonts w:hint="default"/>
        <w:position w:val="0"/>
      </w:rPr>
    </w:lvl>
  </w:abstractNum>
  <w:abstractNum w:abstractNumId="6" w15:restartNumberingAfterBreak="0">
    <w:nsid w:val="3AA92953"/>
    <w:multiLevelType w:val="hybridMultilevel"/>
    <w:tmpl w:val="233C1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E4B5F"/>
    <w:multiLevelType w:val="multilevel"/>
    <w:tmpl w:val="6EF64A60"/>
    <w:lvl w:ilvl="0">
      <w:start w:val="1"/>
      <w:numFmt w:val="upperLetter"/>
      <w:lvlText w:val="%1."/>
      <w:lvlJc w:val="left"/>
      <w:pPr>
        <w:tabs>
          <w:tab w:val="num" w:pos="117"/>
        </w:tabs>
        <w:ind w:left="11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17"/>
        </w:tabs>
        <w:ind w:left="11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17"/>
        </w:tabs>
        <w:ind w:left="11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17"/>
        </w:tabs>
        <w:ind w:left="11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17"/>
        </w:tabs>
        <w:ind w:left="11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17"/>
        </w:tabs>
        <w:ind w:left="11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17"/>
        </w:tabs>
        <w:ind w:left="11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17"/>
        </w:tabs>
        <w:ind w:left="11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17"/>
        </w:tabs>
        <w:ind w:left="117" w:firstLine="5760"/>
      </w:pPr>
      <w:rPr>
        <w:rFonts w:hint="default"/>
        <w:position w:val="0"/>
      </w:rPr>
    </w:lvl>
  </w:abstractNum>
  <w:abstractNum w:abstractNumId="8" w15:restartNumberingAfterBreak="0">
    <w:nsid w:val="5C19068B"/>
    <w:multiLevelType w:val="multilevel"/>
    <w:tmpl w:val="5BB4A38E"/>
    <w:lvl w:ilvl="0">
      <w:start w:val="1"/>
      <w:numFmt w:val="upperLetter"/>
      <w:lvlText w:val="%1."/>
      <w:lvlJc w:val="left"/>
      <w:pPr>
        <w:tabs>
          <w:tab w:val="num" w:pos="709"/>
        </w:tabs>
        <w:ind w:left="709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709"/>
        </w:tabs>
        <w:ind w:left="709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709"/>
        </w:tabs>
        <w:ind w:left="709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709"/>
        </w:tabs>
        <w:ind w:left="709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709"/>
        </w:tabs>
        <w:ind w:left="709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709"/>
        </w:tabs>
        <w:ind w:left="709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709"/>
        </w:tabs>
        <w:ind w:left="709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709"/>
        </w:tabs>
        <w:ind w:left="709" w:firstLine="5760"/>
      </w:pPr>
      <w:rPr>
        <w:rFonts w:hint="default"/>
        <w:position w:val="0"/>
      </w:rPr>
    </w:lvl>
  </w:abstractNum>
  <w:abstractNum w:abstractNumId="9" w15:restartNumberingAfterBreak="0">
    <w:nsid w:val="5CA570DA"/>
    <w:multiLevelType w:val="hybridMultilevel"/>
    <w:tmpl w:val="124E8A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F1183B"/>
    <w:multiLevelType w:val="hybridMultilevel"/>
    <w:tmpl w:val="5A2A7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90AAE"/>
    <w:multiLevelType w:val="hybridMultilevel"/>
    <w:tmpl w:val="B9C44722"/>
    <w:lvl w:ilvl="0" w:tplc="3BF815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70694"/>
    <w:multiLevelType w:val="multilevel"/>
    <w:tmpl w:val="C7EC2E32"/>
    <w:lvl w:ilvl="0">
      <w:start w:val="1"/>
      <w:numFmt w:val="decimal"/>
      <w:lvlText w:val="%1)"/>
      <w:lvlJc w:val="left"/>
      <w:pPr>
        <w:tabs>
          <w:tab w:val="num" w:pos="117"/>
        </w:tabs>
        <w:ind w:left="117" w:firstLine="0"/>
      </w:pPr>
      <w:rPr>
        <w:rFonts w:hint="default"/>
        <w:b w:val="0"/>
        <w:position w:val="0"/>
      </w:rPr>
    </w:lvl>
    <w:lvl w:ilvl="1">
      <w:start w:val="1"/>
      <w:numFmt w:val="bullet"/>
      <w:lvlText w:val="-"/>
      <w:lvlJc w:val="left"/>
      <w:pPr>
        <w:tabs>
          <w:tab w:val="num" w:pos="117"/>
        </w:tabs>
        <w:ind w:left="11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17"/>
        </w:tabs>
        <w:ind w:left="11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17"/>
        </w:tabs>
        <w:ind w:left="11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17"/>
        </w:tabs>
        <w:ind w:left="11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17"/>
        </w:tabs>
        <w:ind w:left="11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17"/>
        </w:tabs>
        <w:ind w:left="11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17"/>
        </w:tabs>
        <w:ind w:left="11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17"/>
        </w:tabs>
        <w:ind w:left="117" w:firstLine="5760"/>
      </w:pPr>
      <w:rPr>
        <w:rFonts w:hint="default"/>
        <w:position w:val="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trida Noémi">
    <w15:presenceInfo w15:providerId="AD" w15:userId="S-1-5-21-2088852146-2672798635-1357244932-1967"/>
  </w15:person>
  <w15:person w15:author="Császár Márk Gergely">
    <w15:presenceInfo w15:providerId="AD" w15:userId="S-1-5-21-2088852146-2672798635-1357244932-1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AF"/>
    <w:rsid w:val="00070F90"/>
    <w:rsid w:val="00123A89"/>
    <w:rsid w:val="0015710A"/>
    <w:rsid w:val="001711E4"/>
    <w:rsid w:val="00213526"/>
    <w:rsid w:val="00247D1C"/>
    <w:rsid w:val="002A23A1"/>
    <w:rsid w:val="002A2B19"/>
    <w:rsid w:val="00360E91"/>
    <w:rsid w:val="003F4A74"/>
    <w:rsid w:val="00405999"/>
    <w:rsid w:val="005671D7"/>
    <w:rsid w:val="00585B26"/>
    <w:rsid w:val="006244A8"/>
    <w:rsid w:val="006E4FBF"/>
    <w:rsid w:val="007056EE"/>
    <w:rsid w:val="00A239AF"/>
    <w:rsid w:val="00AD007F"/>
    <w:rsid w:val="00AF2543"/>
    <w:rsid w:val="00D16E6A"/>
    <w:rsid w:val="00E4502D"/>
    <w:rsid w:val="00EB5545"/>
    <w:rsid w:val="00F109EA"/>
    <w:rsid w:val="00F328C6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4F9A4"/>
  <w15:chartTrackingRefBased/>
  <w15:docId w15:val="{CBFBC056-98B7-4060-9A85-3E7AA6A7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qFormat/>
    <w:rsid w:val="00E4502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E4502D"/>
    <w:pPr>
      <w:keepNext/>
      <w:spacing w:before="240" w:after="60"/>
      <w:outlineLvl w:val="1"/>
    </w:pPr>
    <w:rPr>
      <w:rFonts w:ascii="Helvetica" w:hAnsi="Helvetica" w:cs="Arial"/>
      <w:b/>
      <w:bCs/>
      <w:iCs/>
      <w:color w:val="00A0AF"/>
      <w:szCs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4502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rsid w:val="00E4502D"/>
    <w:rPr>
      <w:rFonts w:ascii="Helvetica" w:eastAsia="Times New Roman" w:hAnsi="Helvetica" w:cs="Arial"/>
      <w:b/>
      <w:bCs/>
      <w:iCs/>
      <w:color w:val="00A0AF"/>
      <w:sz w:val="24"/>
      <w:szCs w:val="28"/>
    </w:rPr>
  </w:style>
  <w:style w:type="paragraph" w:styleId="lfej">
    <w:name w:val="header"/>
    <w:basedOn w:val="Norml"/>
    <w:link w:val="lfejChar"/>
    <w:rsid w:val="00E450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50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E450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50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uiPriority w:val="99"/>
    <w:rsid w:val="00E4502D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45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paragraph" w:styleId="Cm">
    <w:name w:val="Title"/>
    <w:basedOn w:val="Norml"/>
    <w:link w:val="CmChar"/>
    <w:uiPriority w:val="10"/>
    <w:qFormat/>
    <w:rsid w:val="00E4502D"/>
    <w:pPr>
      <w:jc w:val="center"/>
    </w:pPr>
    <w:rPr>
      <w:b/>
      <w:sz w:val="26"/>
      <w:szCs w:val="20"/>
    </w:rPr>
  </w:style>
  <w:style w:type="character" w:customStyle="1" w:styleId="CmChar">
    <w:name w:val="Cím Char"/>
    <w:basedOn w:val="Bekezdsalapbettpusa"/>
    <w:link w:val="Cm"/>
    <w:uiPriority w:val="10"/>
    <w:rsid w:val="00E4502D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customStyle="1" w:styleId="Body">
    <w:name w:val="Body"/>
    <w:rsid w:val="00E4502D"/>
    <w:pPr>
      <w:spacing w:after="140" w:line="240" w:lineRule="auto"/>
    </w:pPr>
    <w:rPr>
      <w:rFonts w:ascii="Didot" w:eastAsia="ヒラギノ角ゴ Pro W3" w:hAnsi="Didot" w:cs="Times New Roman"/>
      <w:color w:val="000000"/>
      <w:sz w:val="18"/>
      <w:szCs w:val="2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E4502D"/>
    <w:pPr>
      <w:spacing w:after="100" w:line="276" w:lineRule="auto"/>
    </w:pPr>
    <w:rPr>
      <w:rFonts w:ascii="Calibri" w:hAnsi="Calibri"/>
      <w:sz w:val="22"/>
      <w:szCs w:val="22"/>
      <w:lang w:val="hu-HU" w:eastAsia="hu-HU"/>
    </w:rPr>
  </w:style>
  <w:style w:type="paragraph" w:styleId="Lbjegyzetszveg">
    <w:name w:val="footnote text"/>
    <w:basedOn w:val="Norml"/>
    <w:link w:val="LbjegyzetszvegChar"/>
    <w:rsid w:val="00E4502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450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bjegyzet-hivatkozs">
    <w:name w:val="footnote reference"/>
    <w:rsid w:val="00E4502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76C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76CE"/>
    <w:rPr>
      <w:rFonts w:ascii="Segoe UI" w:eastAsia="Times New Roman" w:hAnsi="Segoe UI" w:cs="Segoe UI"/>
      <w:sz w:val="18"/>
      <w:szCs w:val="18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6244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44A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44A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44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44A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Style31">
    <w:name w:val="Style31"/>
    <w:basedOn w:val="Norml"/>
    <w:uiPriority w:val="99"/>
    <w:rsid w:val="006244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???@mekh.h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???@mekh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464A770F552374E80202178B527B44C" ma:contentTypeVersion="2" ma:contentTypeDescription="Új dokumentum létrehozása." ma:contentTypeScope="" ma:versionID="2be4ca1d2244be68173d5e7cb47b34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4bec64a8f0762ab8e04c14d31e709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DED05-77BE-482B-97B4-CB5E1E06F4E4}"/>
</file>

<file path=customXml/itemProps2.xml><?xml version="1.0" encoding="utf-8"?>
<ds:datastoreItem xmlns:ds="http://schemas.openxmlformats.org/officeDocument/2006/customXml" ds:itemID="{12DF9C53-AFEF-4024-A6DD-3FA3C9899FDC}"/>
</file>

<file path=customXml/itemProps3.xml><?xml version="1.0" encoding="utf-8"?>
<ds:datastoreItem xmlns:ds="http://schemas.openxmlformats.org/officeDocument/2006/customXml" ds:itemID="{C2B34DE0-A61E-4459-8B22-0BC3EFE6A375}"/>
</file>

<file path=customXml/itemProps4.xml><?xml version="1.0" encoding="utf-8"?>
<ds:datastoreItem xmlns:ds="http://schemas.openxmlformats.org/officeDocument/2006/customXml" ds:itemID="{A1E80E7A-707D-4FE6-A77E-E312D76CD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3090</Words>
  <Characters>21326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Sztrida Noémi</dc:creator>
  <cp:keywords/>
  <dc:description/>
  <cp:lastModifiedBy>Sztrida Noémi</cp:lastModifiedBy>
  <cp:revision>4</cp:revision>
  <dcterms:created xsi:type="dcterms:W3CDTF">2020-11-13T09:57:00Z</dcterms:created>
  <dcterms:modified xsi:type="dcterms:W3CDTF">2020-11-13T14:47:00Z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0x0101009464A770F552374E80202178B527B44C</vt:lpwstr>
  </property>
</Properties>
</file>